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2F" w:rsidRDefault="00CA39CF" w:rsidP="00510E7E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1981200" cy="12192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359" cy="121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E2F" w:rsidRDefault="00240E2F" w:rsidP="00510E7E">
      <w:pPr>
        <w:jc w:val="center"/>
        <w:outlineLvl w:val="0"/>
        <w:rPr>
          <w:b/>
        </w:rPr>
      </w:pPr>
    </w:p>
    <w:p w:rsidR="00223251" w:rsidDel="00FA7C98" w:rsidRDefault="00223251" w:rsidP="00223251">
      <w:pPr>
        <w:jc w:val="center"/>
        <w:outlineLvl w:val="0"/>
        <w:rPr>
          <w:del w:id="0" w:author="Belan, Kristen" w:date="2016-11-04T14:52:00Z"/>
          <w:b/>
        </w:rPr>
      </w:pPr>
      <w:del w:id="1" w:author="Belan, Kristen" w:date="2016-11-04T14:52:00Z">
        <w:r w:rsidDel="00FA7C98">
          <w:rPr>
            <w:b/>
          </w:rPr>
          <w:delText xml:space="preserve">WISCONSIN ASSOCIATION FOR FLOODPLAIN, </w:delText>
        </w:r>
      </w:del>
    </w:p>
    <w:p w:rsidR="00223251" w:rsidRPr="00240E2F" w:rsidDel="00FA7C98" w:rsidRDefault="00223251" w:rsidP="00223251">
      <w:pPr>
        <w:jc w:val="center"/>
        <w:outlineLvl w:val="0"/>
        <w:rPr>
          <w:del w:id="2" w:author="Belan, Kristen" w:date="2016-11-04T14:52:00Z"/>
          <w:b/>
        </w:rPr>
      </w:pPr>
      <w:del w:id="3" w:author="Belan, Kristen" w:date="2016-11-04T14:52:00Z">
        <w:r w:rsidDel="00FA7C98">
          <w:rPr>
            <w:b/>
          </w:rPr>
          <w:delText>STORMWATER AND COASTAL MANAGEMENT</w:delText>
        </w:r>
        <w:r w:rsidRPr="00240E2F" w:rsidDel="00FA7C98">
          <w:rPr>
            <w:b/>
          </w:rPr>
          <w:delText xml:space="preserve"> </w:delText>
        </w:r>
      </w:del>
    </w:p>
    <w:p w:rsidR="00223251" w:rsidRDefault="00223251" w:rsidP="00223251">
      <w:pPr>
        <w:jc w:val="center"/>
        <w:rPr>
          <w:b/>
        </w:rPr>
      </w:pPr>
    </w:p>
    <w:p w:rsidR="00223251" w:rsidRPr="00DA5491" w:rsidRDefault="00223251" w:rsidP="00223251">
      <w:pPr>
        <w:jc w:val="center"/>
        <w:outlineLvl w:val="0"/>
        <w:rPr>
          <w:b/>
        </w:rPr>
      </w:pPr>
      <w:r>
        <w:rPr>
          <w:b/>
        </w:rPr>
        <w:t>BUSINESS MEETING</w:t>
      </w:r>
      <w:r w:rsidR="009C5406">
        <w:rPr>
          <w:b/>
        </w:rPr>
        <w:t xml:space="preserve"> </w:t>
      </w:r>
      <w:ins w:id="4" w:author="Belan, Kristen" w:date="2016-11-04T12:52:00Z">
        <w:r w:rsidR="00026442">
          <w:rPr>
            <w:b/>
          </w:rPr>
          <w:t>AGENDA</w:t>
        </w:r>
      </w:ins>
      <w:del w:id="5" w:author="Belan, Kristen" w:date="2016-11-04T12:52:00Z">
        <w:r w:rsidR="009C5406" w:rsidDel="00026442">
          <w:rPr>
            <w:b/>
          </w:rPr>
          <w:delText>MINUTES</w:delText>
        </w:r>
      </w:del>
    </w:p>
    <w:p w:rsidR="00223251" w:rsidRPr="002C1C87" w:rsidRDefault="00223251" w:rsidP="00223251">
      <w:pPr>
        <w:jc w:val="center"/>
        <w:rPr>
          <w:rPrChange w:id="6" w:author="Belan, Kristen" w:date="2016-11-04T12:53:00Z">
            <w:rPr>
              <w:b/>
            </w:rPr>
          </w:rPrChange>
        </w:rPr>
      </w:pPr>
      <w:r w:rsidRPr="002C1C87">
        <w:rPr>
          <w:rPrChange w:id="7" w:author="Belan, Kristen" w:date="2016-11-04T12:53:00Z">
            <w:rPr>
              <w:b/>
            </w:rPr>
          </w:rPrChange>
        </w:rPr>
        <w:t>T</w:t>
      </w:r>
      <w:ins w:id="8" w:author="Belan, Kristen" w:date="2016-11-04T14:03:00Z">
        <w:r w:rsidR="00811455">
          <w:t>hursday</w:t>
        </w:r>
      </w:ins>
      <w:del w:id="9" w:author="Belan, Kristen" w:date="2016-11-04T14:03:00Z">
        <w:r w:rsidRPr="002C1C87" w:rsidDel="00811455">
          <w:rPr>
            <w:rPrChange w:id="10" w:author="Belan, Kristen" w:date="2016-11-04T12:53:00Z">
              <w:rPr>
                <w:b/>
              </w:rPr>
            </w:rPrChange>
          </w:rPr>
          <w:delText>HURSDAY</w:delText>
        </w:r>
      </w:del>
      <w:r w:rsidRPr="002C1C87">
        <w:rPr>
          <w:rPrChange w:id="11" w:author="Belan, Kristen" w:date="2016-11-04T12:53:00Z">
            <w:rPr>
              <w:b/>
            </w:rPr>
          </w:rPrChange>
        </w:rPr>
        <w:t xml:space="preserve">, </w:t>
      </w:r>
      <w:ins w:id="12" w:author="Kari Papelbon" w:date="2018-10-25T09:53:00Z">
        <w:r w:rsidR="00B62CD3">
          <w:t>November 8</w:t>
        </w:r>
      </w:ins>
      <w:ins w:id="13" w:author="Belan, Kristen" w:date="2017-10-19T11:00:00Z">
        <w:del w:id="14" w:author="Kari Papelbon" w:date="2018-10-25T09:53:00Z">
          <w:r w:rsidR="00647957" w:rsidDel="00B62CD3">
            <w:delText>October</w:delText>
          </w:r>
        </w:del>
        <w:r w:rsidR="00647957">
          <w:t xml:space="preserve"> </w:t>
        </w:r>
      </w:ins>
      <w:del w:id="15" w:author="Belan, Kristen" w:date="2017-10-19T11:00:00Z">
        <w:r w:rsidR="009B57E7" w:rsidRPr="002C1C87" w:rsidDel="00647957">
          <w:rPr>
            <w:rPrChange w:id="16" w:author="Belan, Kristen" w:date="2016-11-04T12:53:00Z">
              <w:rPr>
                <w:b/>
              </w:rPr>
            </w:rPrChange>
          </w:rPr>
          <w:delText>November</w:delText>
        </w:r>
        <w:r w:rsidRPr="002C1C87" w:rsidDel="00647957">
          <w:rPr>
            <w:rPrChange w:id="17" w:author="Belan, Kristen" w:date="2016-11-04T12:53:00Z">
              <w:rPr>
                <w:b/>
              </w:rPr>
            </w:rPrChange>
          </w:rPr>
          <w:delText xml:space="preserve"> </w:delText>
        </w:r>
      </w:del>
      <w:del w:id="18" w:author="Belan, Kristen" w:date="2016-11-04T12:49:00Z">
        <w:r w:rsidR="00665B5D" w:rsidRPr="002C1C87" w:rsidDel="00026442">
          <w:rPr>
            <w:rPrChange w:id="19" w:author="Belan, Kristen" w:date="2016-11-04T12:53:00Z">
              <w:rPr>
                <w:b/>
              </w:rPr>
            </w:rPrChange>
          </w:rPr>
          <w:delText>5</w:delText>
        </w:r>
      </w:del>
      <w:ins w:id="20" w:author="Belan, Kristen" w:date="2017-10-19T11:00:00Z">
        <w:del w:id="21" w:author="Kari Papelbon" w:date="2018-10-25T09:52:00Z">
          <w:r w:rsidR="00647957" w:rsidDel="00B62CD3">
            <w:delText>26</w:delText>
          </w:r>
        </w:del>
      </w:ins>
      <w:r w:rsidRPr="002C1C87">
        <w:rPr>
          <w:rPrChange w:id="22" w:author="Belan, Kristen" w:date="2016-11-04T12:53:00Z">
            <w:rPr>
              <w:b/>
            </w:rPr>
          </w:rPrChange>
        </w:rPr>
        <w:t>, 201</w:t>
      </w:r>
      <w:ins w:id="23" w:author="Kari Papelbon" w:date="2018-10-25T09:53:00Z">
        <w:r w:rsidR="00B62CD3">
          <w:t>8</w:t>
        </w:r>
      </w:ins>
      <w:ins w:id="24" w:author="Belan, Kristen" w:date="2017-10-19T11:00:00Z">
        <w:del w:id="25" w:author="Kari Papelbon" w:date="2018-10-25T09:53:00Z">
          <w:r w:rsidR="00647957" w:rsidDel="00B62CD3">
            <w:delText>7</w:delText>
          </w:r>
        </w:del>
      </w:ins>
      <w:del w:id="26" w:author="Belan, Kristen" w:date="2016-11-04T12:49:00Z">
        <w:r w:rsidR="00665B5D" w:rsidRPr="002C1C87" w:rsidDel="00026442">
          <w:rPr>
            <w:rPrChange w:id="27" w:author="Belan, Kristen" w:date="2016-11-04T12:53:00Z">
              <w:rPr>
                <w:b/>
              </w:rPr>
            </w:rPrChange>
          </w:rPr>
          <w:delText>5</w:delText>
        </w:r>
      </w:del>
    </w:p>
    <w:p w:rsidR="00223251" w:rsidRPr="00647957" w:rsidRDefault="00665B5D" w:rsidP="00223251">
      <w:pPr>
        <w:jc w:val="center"/>
        <w:rPr>
          <w:rPrChange w:id="28" w:author="Belan, Kristen" w:date="2017-10-19T11:06:00Z">
            <w:rPr>
              <w:b/>
            </w:rPr>
          </w:rPrChange>
        </w:rPr>
      </w:pPr>
      <w:del w:id="29" w:author="Belan, Kristen" w:date="2016-11-04T12:52:00Z">
        <w:r w:rsidRPr="00647957" w:rsidDel="00026442">
          <w:rPr>
            <w:rPrChange w:id="30" w:author="Belan, Kristen" w:date="2017-10-19T11:06:00Z">
              <w:rPr>
                <w:b/>
              </w:rPr>
            </w:rPrChange>
          </w:rPr>
          <w:delText>Country Springs</w:delText>
        </w:r>
      </w:del>
      <w:ins w:id="31" w:author="Belan, Kristen" w:date="2017-10-19T11:00:00Z">
        <w:del w:id="32" w:author="Kari Papelbon" w:date="2018-10-25T09:53:00Z">
          <w:r w:rsidR="00647957" w:rsidRPr="00647957" w:rsidDel="00B62CD3">
            <w:delText>Kalahari Con</w:delText>
          </w:r>
        </w:del>
      </w:ins>
      <w:ins w:id="33" w:author="Belan, Kristen" w:date="2017-10-19T11:06:00Z">
        <w:del w:id="34" w:author="Kari Papelbon" w:date="2018-10-25T09:53:00Z">
          <w:r w:rsidR="00647957" w:rsidRPr="00647957" w:rsidDel="00B62CD3">
            <w:rPr>
              <w:rPrChange w:id="35" w:author="Belan, Kristen" w:date="2017-10-19T11:06:00Z">
                <w:rPr>
                  <w:color w:val="FF0000"/>
                </w:rPr>
              </w:rPrChange>
            </w:rPr>
            <w:delText>vention</w:delText>
          </w:r>
        </w:del>
      </w:ins>
      <w:ins w:id="36" w:author="Belan, Kristen" w:date="2017-10-19T11:00:00Z">
        <w:del w:id="37" w:author="Kari Papelbon" w:date="2018-10-25T09:53:00Z">
          <w:r w:rsidR="00647957" w:rsidRPr="00647957" w:rsidDel="00B62CD3">
            <w:delText xml:space="preserve"> Center</w:delText>
          </w:r>
        </w:del>
      </w:ins>
      <w:ins w:id="38" w:author="Kari Papelbon" w:date="2018-10-25T09:53:00Z">
        <w:r w:rsidR="00B62CD3">
          <w:t>Ingleside</w:t>
        </w:r>
      </w:ins>
      <w:ins w:id="39" w:author="Kari Papelbon" w:date="2018-10-25T10:01:00Z">
        <w:r w:rsidR="00B62CD3">
          <w:t xml:space="preserve"> Hotel</w:t>
        </w:r>
      </w:ins>
      <w:del w:id="40" w:author="Belan, Kristen" w:date="2016-11-04T12:52:00Z">
        <w:r w:rsidRPr="00647957" w:rsidDel="00026442">
          <w:rPr>
            <w:rPrChange w:id="41" w:author="Belan, Kristen" w:date="2017-10-19T11:06:00Z">
              <w:rPr>
                <w:b/>
              </w:rPr>
            </w:rPrChange>
          </w:rPr>
          <w:delText xml:space="preserve"> </w:delText>
        </w:r>
      </w:del>
      <w:del w:id="42" w:author="Belan, Kristen" w:date="2017-10-19T11:00:00Z">
        <w:r w:rsidRPr="00647957" w:rsidDel="00647957">
          <w:rPr>
            <w:rPrChange w:id="43" w:author="Belan, Kristen" w:date="2017-10-19T11:06:00Z">
              <w:rPr>
                <w:b/>
              </w:rPr>
            </w:rPrChange>
          </w:rPr>
          <w:delText>Hotel</w:delText>
        </w:r>
      </w:del>
      <w:del w:id="44" w:author="Belan, Kristen" w:date="2016-11-04T12:53:00Z">
        <w:r w:rsidRPr="00647957" w:rsidDel="00026442">
          <w:rPr>
            <w:rPrChange w:id="45" w:author="Belan, Kristen" w:date="2017-10-19T11:06:00Z">
              <w:rPr>
                <w:b/>
              </w:rPr>
            </w:rPrChange>
          </w:rPr>
          <w:delText xml:space="preserve"> and Conference Center</w:delText>
        </w:r>
      </w:del>
      <w:r w:rsidR="00223251" w:rsidRPr="00647957">
        <w:rPr>
          <w:rPrChange w:id="46" w:author="Belan, Kristen" w:date="2017-10-19T11:06:00Z">
            <w:rPr>
              <w:b/>
            </w:rPr>
          </w:rPrChange>
        </w:rPr>
        <w:t xml:space="preserve">, </w:t>
      </w:r>
      <w:ins w:id="47" w:author="Belan, Kristen" w:date="2017-10-19T11:01:00Z">
        <w:del w:id="48" w:author="Kari Papelbon" w:date="2018-10-25T10:01:00Z">
          <w:r w:rsidR="00647957" w:rsidRPr="00647957" w:rsidDel="00B62CD3">
            <w:delText>Wisconsin Dells</w:delText>
          </w:r>
        </w:del>
      </w:ins>
      <w:ins w:id="49" w:author="Kari Papelbon" w:date="2018-10-25T10:01:00Z">
        <w:r w:rsidR="00B62CD3">
          <w:t>Pewaukee</w:t>
        </w:r>
      </w:ins>
      <w:del w:id="50" w:author="Belan, Kristen" w:date="2016-11-04T12:52:00Z">
        <w:r w:rsidRPr="00647957" w:rsidDel="00026442">
          <w:rPr>
            <w:rPrChange w:id="51" w:author="Belan, Kristen" w:date="2017-10-19T11:06:00Z">
              <w:rPr>
                <w:b/>
              </w:rPr>
            </w:rPrChange>
          </w:rPr>
          <w:delText>Pewaukee</w:delText>
        </w:r>
      </w:del>
      <w:r w:rsidR="00223251" w:rsidRPr="00647957">
        <w:rPr>
          <w:rPrChange w:id="52" w:author="Belan, Kristen" w:date="2017-10-19T11:06:00Z">
            <w:rPr>
              <w:b/>
            </w:rPr>
          </w:rPrChange>
        </w:rPr>
        <w:t>, WI</w:t>
      </w:r>
    </w:p>
    <w:p w:rsidR="00D01258" w:rsidRPr="00647957" w:rsidRDefault="009C5406" w:rsidP="00223251">
      <w:pPr>
        <w:jc w:val="center"/>
        <w:rPr>
          <w:rPrChange w:id="53" w:author="Belan, Kristen" w:date="2017-10-19T11:06:00Z">
            <w:rPr>
              <w:b/>
            </w:rPr>
          </w:rPrChange>
        </w:rPr>
      </w:pPr>
      <w:r w:rsidRPr="00647957">
        <w:t>8</w:t>
      </w:r>
      <w:ins w:id="54" w:author="Belan, Kristen" w:date="2016-11-04T12:53:00Z">
        <w:r w:rsidR="002C1C87" w:rsidRPr="00647957">
          <w:t>:00</w:t>
        </w:r>
      </w:ins>
      <w:r w:rsidR="00223251" w:rsidRPr="00647957">
        <w:rPr>
          <w:rPrChange w:id="55" w:author="Belan, Kristen" w:date="2017-10-19T11:06:00Z">
            <w:rPr>
              <w:b/>
            </w:rPr>
          </w:rPrChange>
        </w:rPr>
        <w:t xml:space="preserve"> am</w:t>
      </w:r>
    </w:p>
    <w:p w:rsidR="009B57E7" w:rsidRPr="000E5B91" w:rsidDel="00026442" w:rsidRDefault="009C5406" w:rsidP="00223251">
      <w:pPr>
        <w:jc w:val="center"/>
        <w:rPr>
          <w:del w:id="56" w:author="Belan, Kristen" w:date="2016-11-04T12:53:00Z"/>
          <w:i/>
        </w:rPr>
      </w:pPr>
      <w:del w:id="57" w:author="Belan, Kristen" w:date="2016-11-04T12:53:00Z">
        <w:r w:rsidRPr="000E5B91" w:rsidDel="00026442">
          <w:delText xml:space="preserve">(Agenda is normal font.  </w:delText>
        </w:r>
        <w:r w:rsidRPr="000E5B91" w:rsidDel="00026442">
          <w:rPr>
            <w:i/>
          </w:rPr>
          <w:delText>Minutes in italics</w:delText>
        </w:r>
        <w:r w:rsidR="00E13E35" w:rsidDel="00026442">
          <w:rPr>
            <w:i/>
          </w:rPr>
          <w:delText>)</w:delText>
        </w:r>
      </w:del>
    </w:p>
    <w:p w:rsidR="009C5406" w:rsidRPr="000E5B91" w:rsidRDefault="009C5406">
      <w:pPr>
        <w:rPr>
          <w:b/>
          <w:i/>
        </w:rPr>
        <w:pPrChange w:id="58" w:author="Belan, Kristen" w:date="2016-11-04T12:53:00Z">
          <w:pPr>
            <w:jc w:val="center"/>
          </w:pPr>
        </w:pPrChange>
      </w:pPr>
    </w:p>
    <w:p w:rsidR="00026442" w:rsidDel="00CC110D" w:rsidRDefault="00026442" w:rsidP="00223251">
      <w:pPr>
        <w:jc w:val="center"/>
        <w:rPr>
          <w:ins w:id="59" w:author="Belan, Kristen" w:date="2016-11-04T12:53:00Z"/>
          <w:del w:id="60" w:author="Kari Papelbon" w:date="2018-10-31T12:33:00Z"/>
          <w:b/>
        </w:rPr>
      </w:pPr>
    </w:p>
    <w:p w:rsidR="00223251" w:rsidRDefault="00223251" w:rsidP="00223251">
      <w:pPr>
        <w:jc w:val="center"/>
        <w:rPr>
          <w:b/>
        </w:rPr>
      </w:pPr>
      <w:bookmarkStart w:id="61" w:name="_GoBack"/>
      <w:bookmarkEnd w:id="61"/>
      <w:r>
        <w:rPr>
          <w:b/>
        </w:rPr>
        <w:t>AGENDA</w:t>
      </w:r>
    </w:p>
    <w:p w:rsidR="00223251" w:rsidRDefault="00223251" w:rsidP="00223251">
      <w:pPr>
        <w:rPr>
          <w:b/>
        </w:rPr>
      </w:pPr>
    </w:p>
    <w:p w:rsidR="00223251" w:rsidRPr="00647957" w:rsidRDefault="00223251" w:rsidP="00223251">
      <w:pPr>
        <w:pStyle w:val="ListParagraph"/>
        <w:numPr>
          <w:ilvl w:val="0"/>
          <w:numId w:val="30"/>
        </w:numPr>
        <w:rPr>
          <w:ins w:id="62" w:author="Belan, Kristen" w:date="2017-10-19T11:03:00Z"/>
          <w:b/>
          <w:rPrChange w:id="63" w:author="Belan, Kristen" w:date="2017-10-19T11:03:00Z">
            <w:rPr>
              <w:ins w:id="64" w:author="Belan, Kristen" w:date="2017-10-19T11:03:00Z"/>
            </w:rPr>
          </w:rPrChange>
        </w:rPr>
      </w:pPr>
      <w:r>
        <w:rPr>
          <w:b/>
        </w:rPr>
        <w:t xml:space="preserve">Introduction </w:t>
      </w:r>
      <w:r w:rsidRPr="00CB71CF">
        <w:rPr>
          <w:rPrChange w:id="65" w:author="Belan, Kristen" w:date="2016-11-04T13:07:00Z">
            <w:rPr>
              <w:b/>
            </w:rPr>
          </w:rPrChange>
        </w:rPr>
        <w:t xml:space="preserve">– </w:t>
      </w:r>
      <w:ins w:id="66" w:author="Belan, Kristen" w:date="2016-11-04T12:55:00Z">
        <w:del w:id="67" w:author="Kari Papelbon" w:date="2018-10-25T09:52:00Z">
          <w:r w:rsidR="00CA2946" w:rsidRPr="00CB71CF" w:rsidDel="00B62CD3">
            <w:rPr>
              <w:rPrChange w:id="68" w:author="Belan, Kristen" w:date="2016-11-04T13:07:00Z">
                <w:rPr>
                  <w:b/>
                </w:rPr>
              </w:rPrChange>
            </w:rPr>
            <w:delText>Steve Wurster</w:delText>
          </w:r>
        </w:del>
      </w:ins>
      <w:ins w:id="69" w:author="Kari Papelbon" w:date="2018-10-25T09:52:00Z">
        <w:r w:rsidR="00B62CD3">
          <w:t xml:space="preserve">Laura </w:t>
        </w:r>
        <w:proofErr w:type="spellStart"/>
        <w:r w:rsidR="00B62CD3">
          <w:t>Rozumalski</w:t>
        </w:r>
      </w:ins>
      <w:proofErr w:type="spellEnd"/>
      <w:del w:id="70" w:author="Belan, Kristen" w:date="2016-11-04T12:55:00Z">
        <w:r w:rsidRPr="00CB71CF" w:rsidDel="00CA2946">
          <w:rPr>
            <w:rPrChange w:id="71" w:author="Belan, Kristen" w:date="2016-11-04T13:07:00Z">
              <w:rPr>
                <w:b/>
              </w:rPr>
            </w:rPrChange>
          </w:rPr>
          <w:delText>Ryan Kloth</w:delText>
        </w:r>
      </w:del>
      <w:r w:rsidRPr="00CB71CF">
        <w:rPr>
          <w:rPrChange w:id="72" w:author="Belan, Kristen" w:date="2016-11-04T13:07:00Z">
            <w:rPr>
              <w:b/>
            </w:rPr>
          </w:rPrChange>
        </w:rPr>
        <w:t>, Chair</w:t>
      </w:r>
    </w:p>
    <w:p w:rsidR="00647957" w:rsidRPr="00647957" w:rsidRDefault="00647957">
      <w:pPr>
        <w:pStyle w:val="ListParagraph"/>
        <w:ind w:left="990"/>
        <w:rPr>
          <w:ins w:id="73" w:author="Belan, Kristen" w:date="2017-10-19T11:03:00Z"/>
          <w:b/>
          <w:rPrChange w:id="74" w:author="Belan, Kristen" w:date="2017-10-19T11:03:00Z">
            <w:rPr>
              <w:ins w:id="75" w:author="Belan, Kristen" w:date="2017-10-19T11:03:00Z"/>
            </w:rPr>
          </w:rPrChange>
        </w:rPr>
        <w:pPrChange w:id="76" w:author="Belan, Kristen" w:date="2017-10-19T11:03:00Z">
          <w:pPr>
            <w:pStyle w:val="ListParagraph"/>
            <w:numPr>
              <w:numId w:val="30"/>
            </w:numPr>
            <w:ind w:left="990" w:hanging="720"/>
          </w:pPr>
        </w:pPrChange>
      </w:pPr>
    </w:p>
    <w:p w:rsidR="00647957" w:rsidDel="00647957" w:rsidRDefault="00647957" w:rsidP="00223251">
      <w:pPr>
        <w:pStyle w:val="ListParagraph"/>
        <w:numPr>
          <w:ilvl w:val="0"/>
          <w:numId w:val="30"/>
        </w:numPr>
        <w:rPr>
          <w:del w:id="77" w:author="Belan, Kristen" w:date="2017-10-19T11:03:00Z"/>
          <w:b/>
        </w:rPr>
      </w:pPr>
    </w:p>
    <w:p w:rsidR="00ED3773" w:rsidRPr="00647957" w:rsidDel="00647957" w:rsidRDefault="009C719B">
      <w:pPr>
        <w:pStyle w:val="ListParagraph"/>
        <w:numPr>
          <w:ilvl w:val="0"/>
          <w:numId w:val="30"/>
        </w:numPr>
        <w:rPr>
          <w:del w:id="78" w:author="Belan, Kristen" w:date="2016-11-04T12:55:00Z"/>
          <w:b/>
        </w:rPr>
        <w:pPrChange w:id="79" w:author="Belan, Kristen" w:date="2017-10-19T11:03:00Z">
          <w:pPr>
            <w:pStyle w:val="ListParagraph"/>
            <w:ind w:left="1080"/>
          </w:pPr>
        </w:pPrChange>
      </w:pPr>
      <w:del w:id="80" w:author="Belan, Kristen" w:date="2016-11-04T12:55:00Z">
        <w:r w:rsidRPr="00647957" w:rsidDel="00CA2946">
          <w:rPr>
            <w:i/>
            <w:rPrChange w:id="81" w:author="Belan, Kristen" w:date="2017-10-19T11:03:00Z">
              <w:rPr/>
            </w:rPrChange>
          </w:rPr>
          <w:delText>Meeting called to order by Ryan Kloth</w:delText>
        </w:r>
      </w:del>
    </w:p>
    <w:p w:rsidR="00223251" w:rsidDel="00647957" w:rsidRDefault="00223251">
      <w:pPr>
        <w:pStyle w:val="ListParagraph"/>
        <w:rPr>
          <w:del w:id="82" w:author="Belan, Kristen" w:date="2017-10-19T11:02:00Z"/>
          <w:b/>
        </w:rPr>
        <w:pPrChange w:id="83" w:author="Belan, Kristen" w:date="2017-10-19T11:03:00Z">
          <w:pPr>
            <w:pStyle w:val="ListParagraph"/>
            <w:ind w:left="1080"/>
          </w:pPr>
        </w:pPrChange>
      </w:pPr>
    </w:p>
    <w:p w:rsidR="00647957" w:rsidRPr="00647957" w:rsidRDefault="00223251">
      <w:pPr>
        <w:pStyle w:val="ListParagraph"/>
        <w:numPr>
          <w:ilvl w:val="0"/>
          <w:numId w:val="30"/>
        </w:numPr>
        <w:rPr>
          <w:ins w:id="84" w:author="Belan, Kristen" w:date="2017-10-19T11:02:00Z"/>
        </w:rPr>
        <w:pPrChange w:id="85" w:author="Belan, Kristen" w:date="2017-10-19T11:03:00Z">
          <w:pPr>
            <w:pStyle w:val="ListParagraph"/>
          </w:pPr>
        </w:pPrChange>
      </w:pPr>
      <w:r w:rsidRPr="00647957">
        <w:rPr>
          <w:b/>
          <w:rPrChange w:id="86" w:author="Belan, Kristen" w:date="2017-10-19T11:02:00Z">
            <w:rPr/>
          </w:rPrChange>
        </w:rPr>
        <w:t>Approval of 201</w:t>
      </w:r>
      <w:del w:id="87" w:author="Belan, Kristen" w:date="2016-11-04T12:56:00Z">
        <w:r w:rsidR="00665B5D" w:rsidRPr="00647957" w:rsidDel="00CA2946">
          <w:rPr>
            <w:b/>
            <w:rPrChange w:id="88" w:author="Belan, Kristen" w:date="2017-10-19T11:02:00Z">
              <w:rPr/>
            </w:rPrChange>
          </w:rPr>
          <w:delText>4</w:delText>
        </w:r>
      </w:del>
      <w:ins w:id="89" w:author="Kari Papelbon" w:date="2018-10-25T10:01:00Z">
        <w:r w:rsidR="00B62CD3">
          <w:rPr>
            <w:b/>
          </w:rPr>
          <w:t>7</w:t>
        </w:r>
      </w:ins>
      <w:ins w:id="90" w:author="Belan, Kristen" w:date="2016-11-04T12:56:00Z">
        <w:del w:id="91" w:author="Kari Papelbon" w:date="2018-10-25T10:01:00Z">
          <w:r w:rsidR="00647957" w:rsidRPr="00647957" w:rsidDel="00B62CD3">
            <w:rPr>
              <w:b/>
              <w:rPrChange w:id="92" w:author="Belan, Kristen" w:date="2017-10-19T11:02:00Z">
                <w:rPr/>
              </w:rPrChange>
            </w:rPr>
            <w:delText>6</w:delText>
          </w:r>
        </w:del>
      </w:ins>
      <w:r w:rsidRPr="00647957">
        <w:rPr>
          <w:b/>
          <w:rPrChange w:id="93" w:author="Belan, Kristen" w:date="2017-10-19T11:02:00Z">
            <w:rPr/>
          </w:rPrChange>
        </w:rPr>
        <w:t xml:space="preserve"> </w:t>
      </w:r>
      <w:ins w:id="94" w:author="Belan, Kristen" w:date="2016-11-04T14:23:00Z">
        <w:r w:rsidR="00ED0A13" w:rsidRPr="00647957">
          <w:rPr>
            <w:b/>
            <w:rPrChange w:id="95" w:author="Belan, Kristen" w:date="2017-10-19T11:02:00Z">
              <w:rPr/>
            </w:rPrChange>
          </w:rPr>
          <w:t xml:space="preserve">Business </w:t>
        </w:r>
      </w:ins>
      <w:r w:rsidRPr="00647957">
        <w:rPr>
          <w:b/>
          <w:rPrChange w:id="96" w:author="Belan, Kristen" w:date="2017-10-19T11:02:00Z">
            <w:rPr/>
          </w:rPrChange>
        </w:rPr>
        <w:t xml:space="preserve">Meeting Minutes </w:t>
      </w:r>
      <w:r w:rsidRPr="00CB71CF">
        <w:rPr>
          <w:rPrChange w:id="97" w:author="Belan, Kristen" w:date="2016-11-04T13:07:00Z">
            <w:rPr>
              <w:b/>
            </w:rPr>
          </w:rPrChange>
        </w:rPr>
        <w:t xml:space="preserve">– </w:t>
      </w:r>
      <w:ins w:id="98" w:author="Kari Papelbon" w:date="2018-10-25T10:04:00Z">
        <w:r w:rsidR="0007118F" w:rsidRPr="00647957">
          <w:t>Kalahari Con</w:t>
        </w:r>
        <w:r w:rsidR="0007118F" w:rsidRPr="00C74D16">
          <w:t>vention</w:t>
        </w:r>
        <w:r w:rsidR="0007118F" w:rsidRPr="00647957">
          <w:t xml:space="preserve"> Center</w:t>
        </w:r>
        <w:r w:rsidR="0007118F" w:rsidRPr="00C74D16">
          <w:t xml:space="preserve">, </w:t>
        </w:r>
        <w:r w:rsidR="0007118F" w:rsidRPr="00647957">
          <w:t>Wisconsin Dells</w:t>
        </w:r>
      </w:ins>
      <w:ins w:id="99" w:author="Belan, Kristen" w:date="2017-10-19T11:02:00Z">
        <w:del w:id="100" w:author="Kari Papelbon" w:date="2018-10-25T10:04:00Z">
          <w:r w:rsidR="00647957" w:rsidRPr="00647957" w:rsidDel="0007118F">
            <w:delText>Radisson Hotel</w:delText>
          </w:r>
        </w:del>
        <w:r w:rsidR="00647957" w:rsidRPr="00647957">
          <w:t>,</w:t>
        </w:r>
        <w:del w:id="101" w:author="Kari Papelbon" w:date="2018-10-25T10:04:00Z">
          <w:r w:rsidR="00647957" w:rsidRPr="00647957" w:rsidDel="0007118F">
            <w:delText xml:space="preserve"> La Crosse,</w:delText>
          </w:r>
        </w:del>
        <w:r w:rsidR="00647957" w:rsidRPr="00647957">
          <w:t xml:space="preserve"> WI</w:t>
        </w:r>
      </w:ins>
    </w:p>
    <w:p w:rsidR="00223251" w:rsidRPr="00CB71CF" w:rsidDel="00647957" w:rsidRDefault="0091393F" w:rsidP="00ED04B5">
      <w:pPr>
        <w:pStyle w:val="ListParagraph"/>
        <w:numPr>
          <w:ilvl w:val="0"/>
          <w:numId w:val="30"/>
        </w:numPr>
        <w:rPr>
          <w:del w:id="102" w:author="Belan, Kristen" w:date="2017-10-19T11:02:00Z"/>
          <w:rPrChange w:id="103" w:author="Belan, Kristen" w:date="2016-11-04T13:07:00Z">
            <w:rPr>
              <w:del w:id="104" w:author="Belan, Kristen" w:date="2017-10-19T11:02:00Z"/>
              <w:b/>
            </w:rPr>
          </w:rPrChange>
        </w:rPr>
      </w:pPr>
      <w:del w:id="105" w:author="Belan, Kristen" w:date="2017-10-19T11:02:00Z">
        <w:r w:rsidRPr="00CB71CF" w:rsidDel="00647957">
          <w:rPr>
            <w:rPrChange w:id="106" w:author="Belan, Kristen" w:date="2016-11-04T13:07:00Z">
              <w:rPr>
                <w:b/>
              </w:rPr>
            </w:rPrChange>
          </w:rPr>
          <w:delText>W</w:delText>
        </w:r>
      </w:del>
      <w:del w:id="107" w:author="Belan, Kristen" w:date="2016-11-04T12:56:00Z">
        <w:r w:rsidRPr="00CB71CF" w:rsidDel="00CA2946">
          <w:rPr>
            <w:rPrChange w:id="108" w:author="Belan, Kristen" w:date="2016-11-04T13:07:00Z">
              <w:rPr>
                <w:b/>
              </w:rPr>
            </w:rPrChange>
          </w:rPr>
          <w:delText>isco</w:delText>
        </w:r>
        <w:r w:rsidR="00665B5D" w:rsidRPr="00CB71CF" w:rsidDel="00CA2946">
          <w:rPr>
            <w:rPrChange w:id="109" w:author="Belan, Kristen" w:date="2016-11-04T13:07:00Z">
              <w:rPr>
                <w:b/>
              </w:rPr>
            </w:rPrChange>
          </w:rPr>
          <w:delText>nsin Dells</w:delText>
        </w:r>
      </w:del>
      <w:del w:id="110" w:author="Belan, Kristen" w:date="2017-10-19T11:02:00Z">
        <w:r w:rsidR="00223251" w:rsidRPr="00CB71CF" w:rsidDel="00647957">
          <w:rPr>
            <w:rPrChange w:id="111" w:author="Belan, Kristen" w:date="2016-11-04T13:07:00Z">
              <w:rPr>
                <w:b/>
              </w:rPr>
            </w:rPrChange>
          </w:rPr>
          <w:delText>, WI</w:delText>
        </w:r>
      </w:del>
    </w:p>
    <w:p w:rsidR="00223251" w:rsidRPr="00647957" w:rsidDel="005949B5" w:rsidRDefault="009C719B" w:rsidP="00ED04B5">
      <w:pPr>
        <w:pStyle w:val="ListParagraph"/>
        <w:ind w:left="1080"/>
        <w:rPr>
          <w:del w:id="112" w:author="Belan, Kristen" w:date="2016-11-04T12:56:00Z"/>
          <w:i/>
        </w:rPr>
      </w:pPr>
      <w:del w:id="113" w:author="Belan, Kristen" w:date="2016-11-04T12:56:00Z">
        <w:r w:rsidRPr="00647957" w:rsidDel="005949B5">
          <w:rPr>
            <w:i/>
          </w:rPr>
          <w:delText>Motion by Ryan Kloth to approve the October 30, 2014 meeting minutes,</w:delText>
        </w:r>
      </w:del>
    </w:p>
    <w:p w:rsidR="009C719B" w:rsidDel="005949B5" w:rsidRDefault="009C719B" w:rsidP="00223251">
      <w:pPr>
        <w:pStyle w:val="ListParagraph"/>
        <w:ind w:left="1080"/>
        <w:rPr>
          <w:del w:id="114" w:author="Belan, Kristen" w:date="2016-11-04T12:56:00Z"/>
          <w:i/>
        </w:rPr>
      </w:pPr>
      <w:del w:id="115" w:author="Belan, Kristen" w:date="2016-11-04T12:56:00Z">
        <w:r w:rsidDel="005949B5">
          <w:rPr>
            <w:i/>
          </w:rPr>
          <w:delText>seconded by Laura Kletti.  Motion passed.</w:delText>
        </w:r>
      </w:del>
    </w:p>
    <w:p w:rsidR="006225DF" w:rsidRDefault="006225DF" w:rsidP="00223251">
      <w:pPr>
        <w:pStyle w:val="ListParagraph"/>
        <w:ind w:left="1080"/>
        <w:rPr>
          <w:b/>
        </w:rPr>
      </w:pPr>
    </w:p>
    <w:p w:rsidR="00223251" w:rsidRDefault="00223251" w:rsidP="00223251">
      <w:pPr>
        <w:pStyle w:val="ListParagraph"/>
        <w:numPr>
          <w:ilvl w:val="0"/>
          <w:numId w:val="30"/>
        </w:numPr>
        <w:rPr>
          <w:ins w:id="116" w:author="Belan, Kristen" w:date="2016-11-04T14:27:00Z"/>
          <w:b/>
        </w:rPr>
      </w:pPr>
      <w:r>
        <w:rPr>
          <w:b/>
        </w:rPr>
        <w:t>201</w:t>
      </w:r>
      <w:del w:id="117" w:author="Belan, Kristen" w:date="2016-11-04T13:05:00Z">
        <w:r w:rsidR="00665B5D" w:rsidDel="00CB71CF">
          <w:rPr>
            <w:b/>
          </w:rPr>
          <w:delText>5</w:delText>
        </w:r>
      </w:del>
      <w:ins w:id="118" w:author="Belan, Kristen" w:date="2017-10-19T11:03:00Z">
        <w:del w:id="119" w:author="Kari Papelbon" w:date="2018-10-25T10:04:00Z">
          <w:r w:rsidR="00647957" w:rsidDel="0007118F">
            <w:rPr>
              <w:b/>
            </w:rPr>
            <w:delText>7</w:delText>
          </w:r>
        </w:del>
      </w:ins>
      <w:ins w:id="120" w:author="Kari Papelbon" w:date="2018-10-25T10:04:00Z">
        <w:r w:rsidR="0007118F">
          <w:rPr>
            <w:b/>
          </w:rPr>
          <w:t>8</w:t>
        </w:r>
      </w:ins>
      <w:r>
        <w:rPr>
          <w:b/>
        </w:rPr>
        <w:t xml:space="preserve"> Year </w:t>
      </w:r>
      <w:r w:rsidRPr="000E232D">
        <w:rPr>
          <w:b/>
        </w:rPr>
        <w:t>in Review &amp; Future Considerations</w:t>
      </w:r>
    </w:p>
    <w:p w:rsidR="00AC79FA" w:rsidRPr="00AC79FA" w:rsidRDefault="00AC79FA">
      <w:pPr>
        <w:pStyle w:val="ListParagraph"/>
        <w:ind w:left="1440"/>
        <w:rPr>
          <w:ins w:id="121" w:author="Belan, Kristen" w:date="2017-10-19T16:12:00Z"/>
          <w:b/>
          <w:rPrChange w:id="122" w:author="Belan, Kristen" w:date="2017-10-19T16:12:00Z">
            <w:rPr>
              <w:ins w:id="123" w:author="Belan, Kristen" w:date="2017-10-19T16:12:00Z"/>
            </w:rPr>
          </w:rPrChange>
        </w:rPr>
        <w:pPrChange w:id="124" w:author="Belan, Kristen" w:date="2017-10-19T16:12:00Z">
          <w:pPr>
            <w:pStyle w:val="ListParagraph"/>
            <w:numPr>
              <w:ilvl w:val="1"/>
              <w:numId w:val="30"/>
            </w:numPr>
            <w:ind w:left="1440" w:hanging="360"/>
          </w:pPr>
        </w:pPrChange>
      </w:pPr>
    </w:p>
    <w:p w:rsidR="00780106" w:rsidRPr="00543A2D" w:rsidRDefault="00780106">
      <w:pPr>
        <w:pStyle w:val="ListParagraph"/>
        <w:numPr>
          <w:ilvl w:val="1"/>
          <w:numId w:val="30"/>
        </w:numPr>
        <w:ind w:hanging="450"/>
        <w:rPr>
          <w:ins w:id="125" w:author="Belan, Kristen" w:date="2016-11-04T14:48:00Z"/>
          <w:b/>
        </w:rPr>
        <w:pPrChange w:id="126" w:author="Kari Papelbon" w:date="2018-10-25T10:08:00Z">
          <w:pPr>
            <w:pStyle w:val="ListParagraph"/>
            <w:numPr>
              <w:ilvl w:val="1"/>
              <w:numId w:val="30"/>
            </w:numPr>
            <w:ind w:left="1440" w:hanging="360"/>
          </w:pPr>
        </w:pPrChange>
      </w:pPr>
      <w:ins w:id="127" w:author="Belan, Kristen" w:date="2016-11-04T14:48:00Z">
        <w:r>
          <w:t>Treasurer’s Report</w:t>
        </w:r>
      </w:ins>
    </w:p>
    <w:p w:rsidR="000E232D" w:rsidRPr="0007118F" w:rsidRDefault="00647957">
      <w:pPr>
        <w:pStyle w:val="ListParagraph"/>
        <w:numPr>
          <w:ilvl w:val="1"/>
          <w:numId w:val="30"/>
        </w:numPr>
        <w:ind w:hanging="450"/>
        <w:rPr>
          <w:ins w:id="128" w:author="Belan, Kristen" w:date="2016-11-04T14:28:00Z"/>
          <w:b/>
          <w:strike/>
          <w:rPrChange w:id="129" w:author="Kari Papelbon" w:date="2018-10-25T10:04:00Z">
            <w:rPr>
              <w:ins w:id="130" w:author="Belan, Kristen" w:date="2016-11-04T14:28:00Z"/>
            </w:rPr>
          </w:rPrChange>
        </w:rPr>
        <w:pPrChange w:id="131" w:author="Kari Papelbon" w:date="2018-10-25T10:08:00Z">
          <w:pPr>
            <w:pStyle w:val="ListParagraph"/>
            <w:numPr>
              <w:numId w:val="30"/>
            </w:numPr>
            <w:ind w:left="990" w:hanging="720"/>
          </w:pPr>
        </w:pPrChange>
      </w:pPr>
      <w:ins w:id="132" w:author="Belan, Kristen" w:date="2017-10-19T11:03:00Z">
        <w:r w:rsidRPr="0007118F">
          <w:rPr>
            <w:strike/>
            <w:rPrChange w:id="133" w:author="Kari Papelbon" w:date="2018-10-25T10:04:00Z">
              <w:rPr/>
            </w:rPrChange>
          </w:rPr>
          <w:t xml:space="preserve">Twilight Presentation and </w:t>
        </w:r>
      </w:ins>
      <w:ins w:id="134" w:author="Belan, Kristen" w:date="2017-10-19T16:03:00Z">
        <w:r w:rsidR="006A15CE" w:rsidRPr="0007118F">
          <w:rPr>
            <w:strike/>
            <w:rPrChange w:id="135" w:author="Kari Papelbon" w:date="2018-10-25T10:04:00Z">
              <w:rPr/>
            </w:rPrChange>
          </w:rPr>
          <w:t xml:space="preserve">Summer </w:t>
        </w:r>
      </w:ins>
      <w:ins w:id="136" w:author="Belan, Kristen" w:date="2017-10-19T11:03:00Z">
        <w:r w:rsidRPr="0007118F">
          <w:rPr>
            <w:strike/>
            <w:rPrChange w:id="137" w:author="Kari Papelbon" w:date="2018-10-25T10:04:00Z">
              <w:rPr/>
            </w:rPrChange>
          </w:rPr>
          <w:t>Social Events</w:t>
        </w:r>
      </w:ins>
    </w:p>
    <w:p w:rsidR="000E232D" w:rsidRPr="000E232D" w:rsidRDefault="000E232D">
      <w:pPr>
        <w:pStyle w:val="ListParagraph"/>
        <w:numPr>
          <w:ilvl w:val="1"/>
          <w:numId w:val="30"/>
        </w:numPr>
        <w:ind w:hanging="450"/>
        <w:rPr>
          <w:ins w:id="138" w:author="Belan, Kristen" w:date="2016-11-04T14:28:00Z"/>
          <w:b/>
          <w:rPrChange w:id="139" w:author="Belan, Kristen" w:date="2016-11-04T14:28:00Z">
            <w:rPr>
              <w:ins w:id="140" w:author="Belan, Kristen" w:date="2016-11-04T14:28:00Z"/>
            </w:rPr>
          </w:rPrChange>
        </w:rPr>
        <w:pPrChange w:id="141" w:author="Kari Papelbon" w:date="2018-10-25T10:08:00Z">
          <w:pPr>
            <w:pStyle w:val="ListParagraph"/>
            <w:numPr>
              <w:numId w:val="30"/>
            </w:numPr>
            <w:ind w:left="990" w:hanging="720"/>
          </w:pPr>
        </w:pPrChange>
      </w:pPr>
      <w:ins w:id="142" w:author="Belan, Kristen" w:date="2016-11-04T14:28:00Z">
        <w:r>
          <w:t>Upcoming Board Meetings</w:t>
        </w:r>
      </w:ins>
    </w:p>
    <w:p w:rsidR="000E232D" w:rsidRPr="000E232D" w:rsidRDefault="000E232D">
      <w:pPr>
        <w:pStyle w:val="ListParagraph"/>
        <w:numPr>
          <w:ilvl w:val="1"/>
          <w:numId w:val="30"/>
        </w:numPr>
        <w:ind w:hanging="450"/>
        <w:rPr>
          <w:ins w:id="143" w:author="Belan, Kristen" w:date="2016-11-04T14:29:00Z"/>
          <w:b/>
          <w:rPrChange w:id="144" w:author="Belan, Kristen" w:date="2016-11-04T14:29:00Z">
            <w:rPr>
              <w:ins w:id="145" w:author="Belan, Kristen" w:date="2016-11-04T14:29:00Z"/>
            </w:rPr>
          </w:rPrChange>
        </w:rPr>
        <w:pPrChange w:id="146" w:author="Kari Papelbon" w:date="2018-10-25T10:08:00Z">
          <w:pPr>
            <w:pStyle w:val="ListParagraph"/>
            <w:numPr>
              <w:numId w:val="30"/>
            </w:numPr>
            <w:ind w:left="990" w:hanging="720"/>
          </w:pPr>
        </w:pPrChange>
      </w:pPr>
      <w:ins w:id="147" w:author="Belan, Kristen" w:date="2016-11-04T14:29:00Z">
        <w:r>
          <w:t>WAFSCM 201</w:t>
        </w:r>
      </w:ins>
      <w:ins w:id="148" w:author="Kari Papelbon" w:date="2018-10-25T10:04:00Z">
        <w:r w:rsidR="0007118F">
          <w:t>9</w:t>
        </w:r>
      </w:ins>
      <w:ins w:id="149" w:author="Belan, Kristen" w:date="2017-10-19T11:04:00Z">
        <w:del w:id="150" w:author="Kari Papelbon" w:date="2018-10-25T10:04:00Z">
          <w:r w:rsidR="00647957" w:rsidDel="0007118F">
            <w:delText>8</w:delText>
          </w:r>
        </w:del>
      </w:ins>
      <w:ins w:id="151" w:author="Belan, Kristen" w:date="2016-11-04T14:29:00Z">
        <w:r>
          <w:t xml:space="preserve"> </w:t>
        </w:r>
        <w:r w:rsidRPr="00BB2682">
          <w:t>Conference</w:t>
        </w:r>
      </w:ins>
      <w:ins w:id="152" w:author="Belan, Kristen" w:date="2017-10-24T09:44:00Z">
        <w:r w:rsidR="00F51308">
          <w:t xml:space="preserve">, </w:t>
        </w:r>
        <w:del w:id="153" w:author="Kari Papelbon" w:date="2018-10-25T10:06:00Z">
          <w:r w:rsidR="00F51308" w:rsidDel="0007118F">
            <w:delText>November 7-9</w:delText>
          </w:r>
          <w:r w:rsidR="00F51308" w:rsidRPr="00F51308" w:rsidDel="0007118F">
            <w:rPr>
              <w:vertAlign w:val="superscript"/>
              <w:rPrChange w:id="154" w:author="Belan, Kristen" w:date="2017-10-24T09:44:00Z">
                <w:rPr/>
              </w:rPrChange>
            </w:rPr>
            <w:delText>th</w:delText>
          </w:r>
        </w:del>
      </w:ins>
      <w:ins w:id="155" w:author="Kari Papelbon" w:date="2018-10-25T10:06:00Z">
        <w:r w:rsidR="0007118F">
          <w:t>October 23-24, 2019</w:t>
        </w:r>
      </w:ins>
      <w:ins w:id="156" w:author="Belan, Kristen" w:date="2017-10-24T09:44:00Z">
        <w:r w:rsidR="00F51308">
          <w:t xml:space="preserve"> at </w:t>
        </w:r>
      </w:ins>
      <w:ins w:id="157" w:author="Belan, Kristen" w:date="2017-10-19T16:08:00Z">
        <w:del w:id="158" w:author="Kari Papelbon" w:date="2018-10-25T10:06:00Z">
          <w:r w:rsidR="00BB2682" w:rsidDel="0007118F">
            <w:delText>Country Springs Hotel</w:delText>
          </w:r>
        </w:del>
      </w:ins>
      <w:ins w:id="159" w:author="Kari Papelbon" w:date="2018-10-25T10:06:00Z">
        <w:r w:rsidR="0007118F">
          <w:t>Central Wisconsin Convention &amp; Expo Center</w:t>
        </w:r>
      </w:ins>
      <w:ins w:id="160" w:author="Belan, Kristen" w:date="2017-10-19T16:08:00Z">
        <w:r w:rsidR="00BB2682">
          <w:t xml:space="preserve">, </w:t>
        </w:r>
      </w:ins>
      <w:ins w:id="161" w:author="Kari Papelbon" w:date="2018-10-25T10:07:00Z">
        <w:r w:rsidR="0007118F">
          <w:t>Rothschild (Wausau)</w:t>
        </w:r>
      </w:ins>
      <w:ins w:id="162" w:author="Belan, Kristen" w:date="2016-11-04T14:29:00Z">
        <w:del w:id="163" w:author="Kari Papelbon" w:date="2018-10-25T10:06:00Z">
          <w:r w:rsidRPr="00BB2682" w:rsidDel="0007118F">
            <w:delText>W</w:delText>
          </w:r>
        </w:del>
      </w:ins>
      <w:ins w:id="164" w:author="Belan, Kristen" w:date="2017-10-19T16:08:00Z">
        <w:del w:id="165" w:author="Kari Papelbon" w:date="2018-10-25T10:06:00Z">
          <w:r w:rsidR="00BB2682" w:rsidRPr="00BB2682" w:rsidDel="0007118F">
            <w:rPr>
              <w:rPrChange w:id="166" w:author="Belan, Kristen" w:date="2017-10-19T16:08:00Z">
                <w:rPr>
                  <w:color w:val="FF0000"/>
                </w:rPr>
              </w:rPrChange>
            </w:rPr>
            <w:delText>a</w:delText>
          </w:r>
        </w:del>
        <w:del w:id="167" w:author="Kari Papelbon" w:date="2018-10-25T10:07:00Z">
          <w:r w:rsidR="00BB2682" w:rsidRPr="00BB2682" w:rsidDel="0007118F">
            <w:rPr>
              <w:rPrChange w:id="168" w:author="Belan, Kristen" w:date="2017-10-19T16:08:00Z">
                <w:rPr>
                  <w:color w:val="FF0000"/>
                </w:rPr>
              </w:rPrChange>
            </w:rPr>
            <w:delText>u</w:delText>
          </w:r>
        </w:del>
        <w:del w:id="169" w:author="Kari Papelbon" w:date="2018-10-25T10:05:00Z">
          <w:r w:rsidR="00BB2682" w:rsidRPr="00BB2682" w:rsidDel="0007118F">
            <w:rPr>
              <w:rPrChange w:id="170" w:author="Belan, Kristen" w:date="2017-10-19T16:08:00Z">
                <w:rPr>
                  <w:color w:val="FF0000"/>
                </w:rPr>
              </w:rPrChange>
            </w:rPr>
            <w:delText>kesh</w:delText>
          </w:r>
        </w:del>
        <w:del w:id="171" w:author="Kari Papelbon" w:date="2018-10-25T10:06:00Z">
          <w:r w:rsidR="00BB2682" w:rsidRPr="00BB2682" w:rsidDel="0007118F">
            <w:rPr>
              <w:rPrChange w:id="172" w:author="Belan, Kristen" w:date="2017-10-19T16:08:00Z">
                <w:rPr>
                  <w:color w:val="FF0000"/>
                </w:rPr>
              </w:rPrChange>
            </w:rPr>
            <w:delText>a</w:delText>
          </w:r>
        </w:del>
      </w:ins>
      <w:ins w:id="173" w:author="Belan, Kristen" w:date="2016-11-04T14:29:00Z">
        <w:r w:rsidRPr="00BB2682">
          <w:t>, WI</w:t>
        </w:r>
      </w:ins>
    </w:p>
    <w:p w:rsidR="000E232D" w:rsidRPr="00780106" w:rsidRDefault="000E232D">
      <w:pPr>
        <w:pStyle w:val="ListParagraph"/>
        <w:numPr>
          <w:ilvl w:val="1"/>
          <w:numId w:val="30"/>
        </w:numPr>
        <w:ind w:hanging="450"/>
        <w:rPr>
          <w:ins w:id="174" w:author="Belan, Kristen" w:date="2016-11-04T14:49:00Z"/>
          <w:b/>
          <w:rPrChange w:id="175" w:author="Belan, Kristen" w:date="2016-11-04T14:49:00Z">
            <w:rPr>
              <w:ins w:id="176" w:author="Belan, Kristen" w:date="2016-11-04T14:49:00Z"/>
            </w:rPr>
          </w:rPrChange>
        </w:rPr>
        <w:pPrChange w:id="177" w:author="Kari Papelbon" w:date="2018-10-25T10:08:00Z">
          <w:pPr>
            <w:pStyle w:val="ListParagraph"/>
            <w:numPr>
              <w:numId w:val="30"/>
            </w:numPr>
            <w:ind w:left="990" w:hanging="720"/>
          </w:pPr>
        </w:pPrChange>
      </w:pPr>
      <w:ins w:id="178" w:author="Belan, Kristen" w:date="2016-11-04T14:29:00Z">
        <w:r>
          <w:t xml:space="preserve">WAFSCM </w:t>
        </w:r>
      </w:ins>
      <w:ins w:id="179" w:author="Belan, Kristen" w:date="2017-10-19T16:05:00Z">
        <w:r w:rsidR="006C0821">
          <w:t>Strategic Planning</w:t>
        </w:r>
      </w:ins>
    </w:p>
    <w:p w:rsidR="00780106" w:rsidRPr="0062749C" w:rsidRDefault="00780106">
      <w:pPr>
        <w:pStyle w:val="ListParagraph"/>
        <w:numPr>
          <w:ilvl w:val="1"/>
          <w:numId w:val="30"/>
        </w:numPr>
        <w:ind w:hanging="450"/>
        <w:rPr>
          <w:ins w:id="180" w:author="Belan, Kristen" w:date="2016-11-04T14:34:00Z"/>
          <w:b/>
          <w:rPrChange w:id="181" w:author="Belan, Kristen" w:date="2016-11-04T14:34:00Z">
            <w:rPr>
              <w:ins w:id="182" w:author="Belan, Kristen" w:date="2016-11-04T14:34:00Z"/>
            </w:rPr>
          </w:rPrChange>
        </w:rPr>
        <w:pPrChange w:id="183" w:author="Kari Papelbon" w:date="2018-10-25T10:08:00Z">
          <w:pPr>
            <w:pStyle w:val="ListParagraph"/>
            <w:numPr>
              <w:numId w:val="30"/>
            </w:numPr>
            <w:ind w:left="990" w:hanging="720"/>
          </w:pPr>
        </w:pPrChange>
      </w:pPr>
      <w:ins w:id="184" w:author="Belan, Kristen" w:date="2016-11-04T14:49:00Z">
        <w:r>
          <w:t>Future Webinars</w:t>
        </w:r>
      </w:ins>
    </w:p>
    <w:p w:rsidR="0062749C" w:rsidRDefault="0062749C">
      <w:pPr>
        <w:pStyle w:val="ListParagraph"/>
        <w:numPr>
          <w:ilvl w:val="1"/>
          <w:numId w:val="30"/>
        </w:numPr>
        <w:ind w:hanging="450"/>
        <w:rPr>
          <w:b/>
        </w:rPr>
        <w:pPrChange w:id="185" w:author="Kari Papelbon" w:date="2018-10-25T10:08:00Z">
          <w:pPr>
            <w:pStyle w:val="ListParagraph"/>
            <w:numPr>
              <w:numId w:val="30"/>
            </w:numPr>
            <w:ind w:left="990" w:hanging="720"/>
          </w:pPr>
        </w:pPrChange>
      </w:pPr>
      <w:ins w:id="186" w:author="Belan, Kristen" w:date="2016-11-04T14:34:00Z">
        <w:r>
          <w:t xml:space="preserve">Committee </w:t>
        </w:r>
      </w:ins>
      <w:ins w:id="187" w:author="Belan, Kristen" w:date="2016-11-04T14:36:00Z">
        <w:r>
          <w:t>Needs</w:t>
        </w:r>
      </w:ins>
    </w:p>
    <w:p w:rsidR="00223251" w:rsidRDefault="00223251" w:rsidP="00223251">
      <w:pPr>
        <w:pStyle w:val="ListParagraph"/>
        <w:ind w:left="1080"/>
        <w:rPr>
          <w:b/>
        </w:rPr>
      </w:pPr>
    </w:p>
    <w:p w:rsidR="00223251" w:rsidRPr="00407408" w:rsidDel="00C070E4" w:rsidRDefault="0091393F" w:rsidP="00223251">
      <w:pPr>
        <w:pStyle w:val="ListParagraph"/>
        <w:numPr>
          <w:ilvl w:val="1"/>
          <w:numId w:val="30"/>
        </w:numPr>
        <w:rPr>
          <w:del w:id="188" w:author="Belan, Kristen" w:date="2016-11-04T13:12:00Z"/>
          <w:rPrChange w:id="189" w:author="Belan, Kristen" w:date="2016-11-04T13:03:00Z">
            <w:rPr>
              <w:del w:id="190" w:author="Belan, Kristen" w:date="2016-11-04T13:12:00Z"/>
              <w:b/>
            </w:rPr>
          </w:rPrChange>
        </w:rPr>
      </w:pPr>
      <w:del w:id="191" w:author="Belan, Kristen" w:date="2016-11-04T13:12:00Z">
        <w:r w:rsidRPr="00407408" w:rsidDel="00C070E4">
          <w:rPr>
            <w:rPrChange w:id="192" w:author="Belan, Kristen" w:date="2016-11-04T13:03:00Z">
              <w:rPr>
                <w:b/>
              </w:rPr>
            </w:rPrChange>
          </w:rPr>
          <w:delText>Education Committee Discussion</w:delText>
        </w:r>
        <w:r w:rsidR="00301E4E" w:rsidRPr="00407408" w:rsidDel="00C070E4">
          <w:rPr>
            <w:rPrChange w:id="193" w:author="Belan, Kristen" w:date="2016-11-04T13:03:00Z">
              <w:rPr>
                <w:b/>
              </w:rPr>
            </w:rPrChange>
          </w:rPr>
          <w:delText xml:space="preserve"> – Laura Rozumalski &amp; Jon Lefers</w:delText>
        </w:r>
      </w:del>
    </w:p>
    <w:p w:rsidR="00223251" w:rsidRPr="00407408" w:rsidDel="00C070E4" w:rsidRDefault="00ED45E4" w:rsidP="000E5B91">
      <w:pPr>
        <w:pStyle w:val="ListParagraph"/>
        <w:ind w:left="1440"/>
        <w:rPr>
          <w:del w:id="194" w:author="Belan, Kristen" w:date="2016-11-04T13:12:00Z"/>
          <w:i/>
          <w:rPrChange w:id="195" w:author="Belan, Kristen" w:date="2016-11-04T13:03:00Z">
            <w:rPr>
              <w:del w:id="196" w:author="Belan, Kristen" w:date="2016-11-04T13:12:00Z"/>
              <w:b/>
              <w:i/>
            </w:rPr>
          </w:rPrChange>
        </w:rPr>
      </w:pPr>
      <w:del w:id="197" w:author="Belan, Kristen" w:date="2016-11-04T13:12:00Z">
        <w:r w:rsidRPr="00407408" w:rsidDel="00C070E4">
          <w:rPr>
            <w:i/>
            <w:rPrChange w:id="198" w:author="Belan, Kristen" w:date="2016-11-04T13:03:00Z">
              <w:rPr>
                <w:b/>
                <w:i/>
              </w:rPr>
            </w:rPrChange>
          </w:rPr>
          <w:delText>DNR will have no training for next year so WAFSCM shoud discuss having some training.</w:delText>
        </w:r>
      </w:del>
    </w:p>
    <w:p w:rsidR="00223251" w:rsidRPr="00407408" w:rsidDel="00C070E4" w:rsidRDefault="00223251" w:rsidP="00223251">
      <w:pPr>
        <w:pStyle w:val="ListParagraph"/>
        <w:numPr>
          <w:ilvl w:val="1"/>
          <w:numId w:val="30"/>
        </w:numPr>
        <w:rPr>
          <w:del w:id="199" w:author="Belan, Kristen" w:date="2016-11-04T13:12:00Z"/>
          <w:rPrChange w:id="200" w:author="Belan, Kristen" w:date="2016-11-04T13:03:00Z">
            <w:rPr>
              <w:del w:id="201" w:author="Belan, Kristen" w:date="2016-11-04T13:12:00Z"/>
              <w:b/>
            </w:rPr>
          </w:rPrChange>
        </w:rPr>
      </w:pPr>
      <w:del w:id="202" w:author="Belan, Kristen" w:date="2016-11-04T13:12:00Z">
        <w:r w:rsidRPr="00407408" w:rsidDel="00C070E4">
          <w:rPr>
            <w:rPrChange w:id="203" w:author="Belan, Kristen" w:date="2016-11-04T13:03:00Z">
              <w:rPr>
                <w:b/>
              </w:rPr>
            </w:rPrChange>
          </w:rPr>
          <w:delText xml:space="preserve">Scholarships to </w:delText>
        </w:r>
        <w:r w:rsidR="00B80384" w:rsidRPr="00407408" w:rsidDel="00C070E4">
          <w:rPr>
            <w:rPrChange w:id="204" w:author="Belan, Kristen" w:date="2016-11-04T13:03:00Z">
              <w:rPr>
                <w:b/>
              </w:rPr>
            </w:rPrChange>
          </w:rPr>
          <w:delText xml:space="preserve">National and </w:delText>
        </w:r>
        <w:r w:rsidRPr="00407408" w:rsidDel="00C070E4">
          <w:rPr>
            <w:rPrChange w:id="205" w:author="Belan, Kristen" w:date="2016-11-04T13:03:00Z">
              <w:rPr>
                <w:b/>
              </w:rPr>
            </w:rPrChange>
          </w:rPr>
          <w:delText xml:space="preserve">Annual Conference – </w:delText>
        </w:r>
        <w:r w:rsidR="009B57E7" w:rsidRPr="00407408" w:rsidDel="00C070E4">
          <w:rPr>
            <w:rPrChange w:id="206" w:author="Belan, Kristen" w:date="2016-11-04T13:03:00Z">
              <w:rPr>
                <w:b/>
              </w:rPr>
            </w:rPrChange>
          </w:rPr>
          <w:delText xml:space="preserve">Roxanne Gray </w:delText>
        </w:r>
      </w:del>
    </w:p>
    <w:p w:rsidR="00317639" w:rsidRPr="00407408" w:rsidDel="005949B5" w:rsidRDefault="00ED45E4" w:rsidP="000E5B91">
      <w:pPr>
        <w:ind w:left="1440"/>
        <w:rPr>
          <w:del w:id="207" w:author="Belan, Kristen" w:date="2016-11-04T13:00:00Z"/>
          <w:i/>
        </w:rPr>
      </w:pPr>
      <w:del w:id="208" w:author="Belan, Kristen" w:date="2016-11-04T13:00:00Z">
        <w:r w:rsidRPr="002D2CD9" w:rsidDel="005949B5">
          <w:rPr>
            <w:i/>
          </w:rPr>
          <w:delText>Hand out provided - Split the National Scholarship with Gary Heinrichs, DNR and Dave Fowler, MMSD.  The Annual Scholarship went to Kari Papelbo</w:delText>
        </w:r>
      </w:del>
      <w:del w:id="209" w:author="Belan, Kristen" w:date="2015-12-08T15:27:00Z">
        <w:r w:rsidRPr="002D2CD9" w:rsidDel="005D49F4">
          <w:rPr>
            <w:i/>
          </w:rPr>
          <w:delText>r</w:delText>
        </w:r>
      </w:del>
      <w:del w:id="210" w:author="Belan, Kristen" w:date="2016-11-04T13:00:00Z">
        <w:r w:rsidRPr="00407408" w:rsidDel="005949B5">
          <w:rPr>
            <w:i/>
          </w:rPr>
          <w:delText>n, City of Oak Creek and Yiying Xiong, President of YSJ International Consulting.</w:delText>
        </w:r>
      </w:del>
    </w:p>
    <w:p w:rsidR="00223251" w:rsidRPr="00407408" w:rsidDel="00C070E4" w:rsidRDefault="00223251" w:rsidP="00223251">
      <w:pPr>
        <w:pStyle w:val="ListParagraph"/>
        <w:numPr>
          <w:ilvl w:val="1"/>
          <w:numId w:val="30"/>
        </w:numPr>
        <w:rPr>
          <w:del w:id="211" w:author="Belan, Kristen" w:date="2016-11-04T13:12:00Z"/>
          <w:rPrChange w:id="212" w:author="Belan, Kristen" w:date="2016-11-04T13:03:00Z">
            <w:rPr>
              <w:del w:id="213" w:author="Belan, Kristen" w:date="2016-11-04T13:12:00Z"/>
              <w:b/>
            </w:rPr>
          </w:rPrChange>
        </w:rPr>
      </w:pPr>
      <w:del w:id="214" w:author="Belan, Kristen" w:date="2016-11-04T13:12:00Z">
        <w:r w:rsidRPr="00407408" w:rsidDel="00C070E4">
          <w:rPr>
            <w:rPrChange w:id="215" w:author="Belan, Kristen" w:date="2016-11-04T13:03:00Z">
              <w:rPr>
                <w:b/>
              </w:rPr>
            </w:rPrChange>
          </w:rPr>
          <w:delText>Treasurer’s Report – Minal Hahm</w:delText>
        </w:r>
      </w:del>
    </w:p>
    <w:p w:rsidR="00223251" w:rsidRPr="00407408" w:rsidDel="005949B5" w:rsidRDefault="00ED45E4" w:rsidP="000E5B91">
      <w:pPr>
        <w:ind w:left="1440"/>
        <w:rPr>
          <w:del w:id="216" w:author="Belan, Kristen" w:date="2016-11-04T13:00:00Z"/>
          <w:i/>
        </w:rPr>
      </w:pPr>
      <w:del w:id="217" w:author="Belan, Kristen" w:date="2016-11-04T13:00:00Z">
        <w:r w:rsidRPr="002D2CD9" w:rsidDel="005949B5">
          <w:rPr>
            <w:i/>
          </w:rPr>
          <w:delText>Hand out provided</w:delText>
        </w:r>
        <w:r w:rsidR="00E06B93" w:rsidRPr="002D2CD9" w:rsidDel="005949B5">
          <w:rPr>
            <w:i/>
          </w:rPr>
          <w:delText xml:space="preserve"> on 2015 Annual Banking Summary.</w:delText>
        </w:r>
      </w:del>
    </w:p>
    <w:p w:rsidR="00223251" w:rsidRPr="00407408" w:rsidDel="005949B5" w:rsidRDefault="00223251">
      <w:pPr>
        <w:pStyle w:val="ListParagraph"/>
        <w:numPr>
          <w:ilvl w:val="1"/>
          <w:numId w:val="30"/>
        </w:numPr>
        <w:rPr>
          <w:del w:id="218" w:author="Belan, Kristen" w:date="2016-11-04T13:00:00Z"/>
          <w:rPrChange w:id="219" w:author="Belan, Kristen" w:date="2016-11-04T13:03:00Z">
            <w:rPr>
              <w:del w:id="220" w:author="Belan, Kristen" w:date="2016-11-04T13:00:00Z"/>
              <w:b/>
            </w:rPr>
          </w:rPrChange>
        </w:rPr>
      </w:pPr>
      <w:del w:id="221" w:author="Belan, Kristen" w:date="2016-11-04T13:12:00Z">
        <w:r w:rsidRPr="00407408" w:rsidDel="00C070E4">
          <w:rPr>
            <w:rPrChange w:id="222" w:author="Belan, Kristen" w:date="2016-11-04T13:03:00Z">
              <w:rPr>
                <w:b/>
              </w:rPr>
            </w:rPrChange>
          </w:rPr>
          <w:delText>Upcoming Board Meetings – quarterly on 1</w:delText>
        </w:r>
        <w:r w:rsidRPr="00407408" w:rsidDel="00C070E4">
          <w:rPr>
            <w:vertAlign w:val="superscript"/>
            <w:rPrChange w:id="223" w:author="Belan, Kristen" w:date="2016-11-04T13:03:00Z">
              <w:rPr>
                <w:b/>
                <w:vertAlign w:val="superscript"/>
              </w:rPr>
            </w:rPrChange>
          </w:rPr>
          <w:delText>st</w:delText>
        </w:r>
        <w:r w:rsidR="009E3122" w:rsidRPr="00407408" w:rsidDel="00C070E4">
          <w:rPr>
            <w:rPrChange w:id="224" w:author="Belan, Kristen" w:date="2016-11-04T13:03:00Z">
              <w:rPr>
                <w:b/>
              </w:rPr>
            </w:rPrChange>
          </w:rPr>
          <w:delText xml:space="preserve"> Tuesday of the month: </w:delText>
        </w:r>
      </w:del>
      <w:del w:id="225" w:author="Belan, Kristen" w:date="2016-11-04T13:00:00Z">
        <w:r w:rsidRPr="002D2CD9" w:rsidDel="005949B5">
          <w:rPr>
            <w:i/>
          </w:rPr>
          <w:delText>2/</w:delText>
        </w:r>
        <w:r w:rsidR="00DE187D" w:rsidRPr="002D2CD9" w:rsidDel="005949B5">
          <w:rPr>
            <w:i/>
          </w:rPr>
          <w:delText>2</w:delText>
        </w:r>
        <w:r w:rsidRPr="00407408" w:rsidDel="005949B5">
          <w:rPr>
            <w:i/>
          </w:rPr>
          <w:delText>/1</w:delText>
        </w:r>
        <w:r w:rsidR="00DE187D" w:rsidRPr="00407408" w:rsidDel="005949B5">
          <w:rPr>
            <w:i/>
          </w:rPr>
          <w:delText>6</w:delText>
        </w:r>
        <w:r w:rsidRPr="00407408" w:rsidDel="005949B5">
          <w:rPr>
            <w:i/>
          </w:rPr>
          <w:delText>, 5/</w:delText>
        </w:r>
        <w:r w:rsidR="00DE187D" w:rsidRPr="00407408" w:rsidDel="005949B5">
          <w:rPr>
            <w:i/>
          </w:rPr>
          <w:delText>3</w:delText>
        </w:r>
        <w:r w:rsidRPr="00407408" w:rsidDel="005949B5">
          <w:rPr>
            <w:i/>
          </w:rPr>
          <w:delText>/1</w:delText>
        </w:r>
        <w:r w:rsidR="00DE187D" w:rsidRPr="00407408" w:rsidDel="005949B5">
          <w:rPr>
            <w:i/>
          </w:rPr>
          <w:delText>6</w:delText>
        </w:r>
        <w:r w:rsidRPr="00407408" w:rsidDel="005949B5">
          <w:rPr>
            <w:i/>
          </w:rPr>
          <w:delText>, 8/</w:delText>
        </w:r>
        <w:r w:rsidR="00DE187D" w:rsidRPr="00407408" w:rsidDel="005949B5">
          <w:rPr>
            <w:i/>
          </w:rPr>
          <w:delText>2</w:delText>
        </w:r>
        <w:r w:rsidRPr="00407408" w:rsidDel="005949B5">
          <w:rPr>
            <w:i/>
          </w:rPr>
          <w:delText>/1</w:delText>
        </w:r>
        <w:r w:rsidR="00DE187D" w:rsidRPr="00407408" w:rsidDel="005949B5">
          <w:rPr>
            <w:i/>
          </w:rPr>
          <w:delText>6</w:delText>
        </w:r>
        <w:r w:rsidRPr="00407408" w:rsidDel="005949B5">
          <w:rPr>
            <w:i/>
          </w:rPr>
          <w:delText>, 11/</w:delText>
        </w:r>
        <w:r w:rsidR="00DE187D" w:rsidRPr="00407408" w:rsidDel="005949B5">
          <w:rPr>
            <w:i/>
          </w:rPr>
          <w:delText>10</w:delText>
        </w:r>
        <w:r w:rsidRPr="00407408" w:rsidDel="005949B5">
          <w:rPr>
            <w:i/>
          </w:rPr>
          <w:delText>/1</w:delText>
        </w:r>
        <w:r w:rsidR="00E075BC" w:rsidRPr="00407408" w:rsidDel="005949B5">
          <w:rPr>
            <w:i/>
          </w:rPr>
          <w:delText>6</w:delText>
        </w:r>
      </w:del>
    </w:p>
    <w:p w:rsidR="00223251" w:rsidRPr="00407408" w:rsidDel="00C070E4" w:rsidRDefault="00223251">
      <w:pPr>
        <w:pStyle w:val="ListParagraph"/>
        <w:numPr>
          <w:ilvl w:val="1"/>
          <w:numId w:val="30"/>
        </w:numPr>
        <w:rPr>
          <w:del w:id="226" w:author="Belan, Kristen" w:date="2016-11-04T13:12:00Z"/>
          <w:rPrChange w:id="227" w:author="Belan, Kristen" w:date="2016-11-04T13:03:00Z">
            <w:rPr>
              <w:del w:id="228" w:author="Belan, Kristen" w:date="2016-11-04T13:12:00Z"/>
              <w:b/>
            </w:rPr>
          </w:rPrChange>
        </w:rPr>
        <w:pPrChange w:id="229" w:author="Belan, Kristen" w:date="2016-11-04T13:00:00Z">
          <w:pPr>
            <w:pStyle w:val="ListParagraph"/>
            <w:ind w:left="1440"/>
          </w:pPr>
        </w:pPrChange>
      </w:pPr>
    </w:p>
    <w:p w:rsidR="00223251" w:rsidRPr="00407408" w:rsidDel="00C070E4" w:rsidRDefault="00223251" w:rsidP="00223251">
      <w:pPr>
        <w:pStyle w:val="ListParagraph"/>
        <w:numPr>
          <w:ilvl w:val="1"/>
          <w:numId w:val="30"/>
        </w:numPr>
        <w:rPr>
          <w:del w:id="230" w:author="Belan, Kristen" w:date="2016-11-04T13:12:00Z"/>
          <w:i/>
        </w:rPr>
      </w:pPr>
      <w:del w:id="231" w:author="Belan, Kristen" w:date="2016-11-04T13:12:00Z">
        <w:r w:rsidRPr="00407408" w:rsidDel="00C070E4">
          <w:rPr>
            <w:rPrChange w:id="232" w:author="Belan, Kristen" w:date="2016-11-04T13:03:00Z">
              <w:rPr>
                <w:b/>
              </w:rPr>
            </w:rPrChange>
          </w:rPr>
          <w:delText>WAFSCM 201</w:delText>
        </w:r>
      </w:del>
      <w:del w:id="233" w:author="Belan, Kristen" w:date="2016-11-04T13:02:00Z">
        <w:r w:rsidR="001C186D" w:rsidRPr="00407408" w:rsidDel="00407408">
          <w:rPr>
            <w:rPrChange w:id="234" w:author="Belan, Kristen" w:date="2016-11-04T13:03:00Z">
              <w:rPr>
                <w:b/>
              </w:rPr>
            </w:rPrChange>
          </w:rPr>
          <w:delText>6</w:delText>
        </w:r>
      </w:del>
      <w:del w:id="235" w:author="Belan, Kristen" w:date="2016-11-04T13:12:00Z">
        <w:r w:rsidRPr="00407408" w:rsidDel="00C070E4">
          <w:rPr>
            <w:rPrChange w:id="236" w:author="Belan, Kristen" w:date="2016-11-04T13:03:00Z">
              <w:rPr>
                <w:b/>
              </w:rPr>
            </w:rPrChange>
          </w:rPr>
          <w:delText xml:space="preserve"> Conference – </w:delText>
        </w:r>
        <w:r w:rsidR="001C186D" w:rsidRPr="00407408" w:rsidDel="00C070E4">
          <w:rPr>
            <w:rPrChange w:id="237" w:author="Belan, Kristen" w:date="2016-11-04T13:03:00Z">
              <w:rPr>
                <w:b/>
              </w:rPr>
            </w:rPrChange>
          </w:rPr>
          <w:delText>La Crosse</w:delText>
        </w:r>
        <w:r w:rsidR="00835A0E" w:rsidRPr="00407408" w:rsidDel="00C070E4">
          <w:rPr>
            <w:rPrChange w:id="238" w:author="Belan, Kristen" w:date="2016-11-04T13:03:00Z">
              <w:rPr>
                <w:b/>
              </w:rPr>
            </w:rPrChange>
          </w:rPr>
          <w:delText>-Radis</w:delText>
        </w:r>
        <w:r w:rsidR="00DE187D" w:rsidRPr="00407408" w:rsidDel="00C070E4">
          <w:rPr>
            <w:rPrChange w:id="239" w:author="Belan, Kristen" w:date="2016-11-04T13:03:00Z">
              <w:rPr>
                <w:b/>
              </w:rPr>
            </w:rPrChange>
          </w:rPr>
          <w:delText>s</w:delText>
        </w:r>
        <w:r w:rsidR="00835A0E" w:rsidRPr="00407408" w:rsidDel="00C070E4">
          <w:rPr>
            <w:rPrChange w:id="240" w:author="Belan, Kristen" w:date="2016-11-04T13:03:00Z">
              <w:rPr>
                <w:b/>
              </w:rPr>
            </w:rPrChange>
          </w:rPr>
          <w:delText xml:space="preserve">on </w:delText>
        </w:r>
        <w:r w:rsidR="00DE187D" w:rsidRPr="00407408" w:rsidDel="00C070E4">
          <w:rPr>
            <w:rPrChange w:id="241" w:author="Belan, Kristen" w:date="2016-11-04T13:03:00Z">
              <w:rPr>
                <w:b/>
              </w:rPr>
            </w:rPrChange>
          </w:rPr>
          <w:delText>Hotel</w:delText>
        </w:r>
      </w:del>
      <w:del w:id="242" w:author="Belan, Kristen" w:date="2016-11-04T13:00:00Z">
        <w:r w:rsidR="00DE187D" w:rsidRPr="00407408" w:rsidDel="005949B5">
          <w:rPr>
            <w:rPrChange w:id="243" w:author="Belan, Kristen" w:date="2016-11-04T13:03:00Z">
              <w:rPr>
                <w:b/>
              </w:rPr>
            </w:rPrChange>
          </w:rPr>
          <w:delText>-</w:delText>
        </w:r>
        <w:r w:rsidR="00DE187D" w:rsidRPr="002D2CD9" w:rsidDel="005949B5">
          <w:rPr>
            <w:i/>
          </w:rPr>
          <w:delText>11-9-16 through 11-11-16.</w:delText>
        </w:r>
      </w:del>
    </w:p>
    <w:p w:rsidR="009E3122" w:rsidRPr="00407408" w:rsidDel="005949B5" w:rsidRDefault="009E3122" w:rsidP="009E3122">
      <w:pPr>
        <w:ind w:left="1080"/>
        <w:rPr>
          <w:del w:id="244" w:author="Belan, Kristen" w:date="2016-11-04T13:00:00Z"/>
          <w:i/>
        </w:rPr>
      </w:pPr>
    </w:p>
    <w:p w:rsidR="00DE187D" w:rsidRPr="00407408" w:rsidDel="00C070E4" w:rsidRDefault="00CA44E3" w:rsidP="00CA44E3">
      <w:pPr>
        <w:pStyle w:val="ListParagraph"/>
        <w:numPr>
          <w:ilvl w:val="1"/>
          <w:numId w:val="30"/>
        </w:numPr>
        <w:rPr>
          <w:del w:id="245" w:author="Belan, Kristen" w:date="2016-11-04T13:12:00Z"/>
          <w:rPrChange w:id="246" w:author="Belan, Kristen" w:date="2016-11-04T13:03:00Z">
            <w:rPr>
              <w:del w:id="247" w:author="Belan, Kristen" w:date="2016-11-04T13:12:00Z"/>
              <w:b/>
            </w:rPr>
          </w:rPrChange>
        </w:rPr>
      </w:pPr>
      <w:del w:id="248" w:author="Belan, Kristen" w:date="2016-11-04T13:12:00Z">
        <w:r w:rsidRPr="00407408" w:rsidDel="00C070E4">
          <w:rPr>
            <w:rPrChange w:id="249" w:author="Belan, Kristen" w:date="2016-11-04T13:03:00Z">
              <w:rPr>
                <w:b/>
              </w:rPr>
            </w:rPrChange>
          </w:rPr>
          <w:delText>Participation In Summer APWA Golf Outing</w:delText>
        </w:r>
      </w:del>
    </w:p>
    <w:p w:rsidR="007B3B99" w:rsidRPr="00407408" w:rsidDel="00C070E4" w:rsidRDefault="00E06B93" w:rsidP="00CA44E3">
      <w:pPr>
        <w:pStyle w:val="ListParagraph"/>
        <w:numPr>
          <w:ilvl w:val="1"/>
          <w:numId w:val="30"/>
        </w:numPr>
        <w:rPr>
          <w:del w:id="250" w:author="Belan, Kristen" w:date="2016-11-04T13:12:00Z"/>
          <w:rPrChange w:id="251" w:author="Belan, Kristen" w:date="2016-11-04T13:03:00Z">
            <w:rPr>
              <w:del w:id="252" w:author="Belan, Kristen" w:date="2016-11-04T13:12:00Z"/>
              <w:b/>
            </w:rPr>
          </w:rPrChange>
        </w:rPr>
      </w:pPr>
      <w:del w:id="253" w:author="Belan, Kristen" w:date="2016-11-04T13:01:00Z">
        <w:r w:rsidRPr="002D2CD9" w:rsidDel="005949B5">
          <w:rPr>
            <w:i/>
          </w:rPr>
          <w:delText xml:space="preserve">Minal did a great job.  </w:delText>
        </w:r>
      </w:del>
      <w:del w:id="254" w:author="Belan, Kristen" w:date="2016-11-04T13:12:00Z">
        <w:r w:rsidR="007B3B99" w:rsidRPr="00407408" w:rsidDel="00C070E4">
          <w:rPr>
            <w:rPrChange w:id="255" w:author="Belan, Kristen" w:date="2016-11-04T13:03:00Z">
              <w:rPr>
                <w:b/>
              </w:rPr>
            </w:rPrChange>
          </w:rPr>
          <w:delText>Potential activities to network WAFSCM</w:delText>
        </w:r>
        <w:r w:rsidRPr="00407408" w:rsidDel="00C070E4">
          <w:rPr>
            <w:rPrChange w:id="256" w:author="Belan, Kristen" w:date="2016-11-04T13:03:00Z">
              <w:rPr>
                <w:b/>
              </w:rPr>
            </w:rPrChange>
          </w:rPr>
          <w:tab/>
        </w:r>
      </w:del>
    </w:p>
    <w:p w:rsidR="00223251" w:rsidDel="00C070E4" w:rsidRDefault="00223251" w:rsidP="00223251">
      <w:pPr>
        <w:pStyle w:val="ListParagraph"/>
        <w:ind w:left="1440"/>
        <w:rPr>
          <w:del w:id="257" w:author="Belan, Kristen" w:date="2016-11-04T13:12:00Z"/>
          <w:b/>
        </w:rPr>
      </w:pPr>
    </w:p>
    <w:p w:rsidR="00223251" w:rsidDel="005949B5" w:rsidRDefault="00223251" w:rsidP="00223251">
      <w:pPr>
        <w:pStyle w:val="ListParagraph"/>
        <w:rPr>
          <w:del w:id="258" w:author="Belan, Kristen" w:date="2016-11-04T13:01:00Z"/>
          <w:b/>
        </w:rPr>
      </w:pPr>
    </w:p>
    <w:p w:rsidR="00E06B93" w:rsidRPr="00DD5874" w:rsidDel="005949B5" w:rsidRDefault="00E06B93" w:rsidP="00E06B93">
      <w:pPr>
        <w:pStyle w:val="ListParagraph"/>
        <w:ind w:left="1440"/>
        <w:rPr>
          <w:del w:id="259" w:author="Belan, Kristen" w:date="2016-11-04T13:01:00Z"/>
          <w:i/>
        </w:rPr>
      </w:pPr>
      <w:del w:id="260" w:author="Belan, Kristen" w:date="2016-11-04T13:01:00Z">
        <w:r w:rsidDel="005949B5">
          <w:rPr>
            <w:i/>
          </w:rPr>
          <w:delText>Maybe joint golf outing with WAFSCM?</w:delText>
        </w:r>
      </w:del>
    </w:p>
    <w:p w:rsidR="007B3B99" w:rsidDel="005949B5" w:rsidRDefault="007B3B99" w:rsidP="000E5B91">
      <w:pPr>
        <w:pStyle w:val="ListParagraph"/>
        <w:ind w:left="1080"/>
        <w:rPr>
          <w:del w:id="261" w:author="Belan, Kristen" w:date="2016-11-04T13:01:00Z"/>
          <w:b/>
        </w:rPr>
      </w:pPr>
    </w:p>
    <w:p w:rsidR="007B3B99" w:rsidRPr="00237B90" w:rsidDel="005949B5" w:rsidRDefault="007B3B99" w:rsidP="00223251">
      <w:pPr>
        <w:pStyle w:val="ListParagraph"/>
        <w:rPr>
          <w:del w:id="262" w:author="Belan, Kristen" w:date="2016-11-04T13:01:00Z"/>
          <w:b/>
        </w:rPr>
      </w:pPr>
    </w:p>
    <w:p w:rsidR="00223251" w:rsidRDefault="00223251" w:rsidP="00223251">
      <w:pPr>
        <w:pStyle w:val="ListParagraph"/>
        <w:numPr>
          <w:ilvl w:val="0"/>
          <w:numId w:val="30"/>
        </w:numPr>
        <w:rPr>
          <w:ins w:id="263" w:author="Belan, Kristen" w:date="2017-10-19T16:12:00Z"/>
          <w:b/>
        </w:rPr>
      </w:pPr>
      <w:r>
        <w:rPr>
          <w:b/>
        </w:rPr>
        <w:t>Committee Reports</w:t>
      </w:r>
    </w:p>
    <w:p w:rsidR="00AC79FA" w:rsidRDefault="00AC79FA">
      <w:pPr>
        <w:pStyle w:val="ListParagraph"/>
        <w:ind w:left="990"/>
        <w:rPr>
          <w:b/>
        </w:rPr>
        <w:pPrChange w:id="264" w:author="Belan, Kristen" w:date="2017-10-19T16:12:00Z">
          <w:pPr>
            <w:pStyle w:val="ListParagraph"/>
            <w:numPr>
              <w:numId w:val="30"/>
            </w:numPr>
            <w:ind w:left="990" w:hanging="720"/>
          </w:pPr>
        </w:pPrChange>
      </w:pPr>
    </w:p>
    <w:p w:rsidR="00223251" w:rsidDel="00AC79FA" w:rsidRDefault="00223251">
      <w:pPr>
        <w:pStyle w:val="ListParagraph"/>
        <w:numPr>
          <w:ilvl w:val="0"/>
          <w:numId w:val="30"/>
        </w:numPr>
        <w:ind w:hanging="450"/>
        <w:rPr>
          <w:del w:id="265" w:author="Belan, Kristen" w:date="2017-10-19T16:12:00Z"/>
          <w:b/>
        </w:rPr>
        <w:pPrChange w:id="266" w:author="Kari Papelbon" w:date="2018-10-25T10:08:00Z">
          <w:pPr>
            <w:pStyle w:val="ListParagraph"/>
            <w:ind w:left="1080"/>
          </w:pPr>
        </w:pPrChange>
      </w:pPr>
    </w:p>
    <w:p w:rsidR="00223251" w:rsidRPr="00CB71CF" w:rsidRDefault="00223251">
      <w:pPr>
        <w:pStyle w:val="ListParagraph"/>
        <w:numPr>
          <w:ilvl w:val="1"/>
          <w:numId w:val="30"/>
        </w:numPr>
        <w:ind w:hanging="450"/>
        <w:rPr>
          <w:rPrChange w:id="267" w:author="Belan, Kristen" w:date="2016-11-04T13:05:00Z">
            <w:rPr>
              <w:b/>
            </w:rPr>
          </w:rPrChange>
        </w:rPr>
        <w:pPrChange w:id="268" w:author="Kari Papelbon" w:date="2018-10-25T10:08:00Z">
          <w:pPr>
            <w:pStyle w:val="ListParagraph"/>
            <w:numPr>
              <w:ilvl w:val="1"/>
              <w:numId w:val="30"/>
            </w:numPr>
            <w:ind w:left="1440" w:hanging="360"/>
          </w:pPr>
        </w:pPrChange>
      </w:pPr>
      <w:r w:rsidRPr="00CB71CF">
        <w:rPr>
          <w:rPrChange w:id="269" w:author="Belan, Kristen" w:date="2016-11-04T13:05:00Z">
            <w:rPr>
              <w:b/>
            </w:rPr>
          </w:rPrChange>
        </w:rPr>
        <w:t xml:space="preserve">Annual </w:t>
      </w:r>
      <w:r w:rsidRPr="006A15CE">
        <w:rPr>
          <w:rPrChange w:id="270" w:author="Belan, Kristen" w:date="2017-10-19T16:05:00Z">
            <w:rPr>
              <w:b/>
            </w:rPr>
          </w:rPrChange>
        </w:rPr>
        <w:t>Conference Committee</w:t>
      </w:r>
      <w:ins w:id="271" w:author="Belan, Kristen" w:date="2016-11-04T16:00:00Z">
        <w:r w:rsidR="0065626F" w:rsidRPr="006A15CE">
          <w:t xml:space="preserve"> –</w:t>
        </w:r>
      </w:ins>
      <w:ins w:id="272" w:author="Kari Papelbon" w:date="2018-10-31T12:11:00Z">
        <w:r w:rsidR="00796A1C">
          <w:t xml:space="preserve"> </w:t>
        </w:r>
      </w:ins>
      <w:ins w:id="273" w:author="Kari Papelbon" w:date="2018-10-31T12:12:00Z">
        <w:r w:rsidR="00796A1C">
          <w:t xml:space="preserve">Megan Bender, </w:t>
        </w:r>
      </w:ins>
      <w:ins w:id="274" w:author="Belan, Kristen" w:date="2016-11-04T16:00:00Z">
        <w:del w:id="275" w:author="Kari Papelbon" w:date="2018-10-25T10:02:00Z">
          <w:r w:rsidR="0065626F" w:rsidRPr="006A15CE" w:rsidDel="00A17714">
            <w:delText xml:space="preserve"> Minal Hahm</w:delText>
          </w:r>
        </w:del>
      </w:ins>
      <w:ins w:id="276" w:author="Belan, Kristen" w:date="2016-11-04T16:04:00Z">
        <w:del w:id="277" w:author="Kari Papelbon" w:date="2018-10-31T12:28:00Z">
          <w:r w:rsidR="0065626F" w:rsidRPr="006A15CE" w:rsidDel="00796A1C">
            <w:delText xml:space="preserve">, </w:delText>
          </w:r>
        </w:del>
        <w:r w:rsidR="0065626F" w:rsidRPr="006A15CE">
          <w:t xml:space="preserve">Laura </w:t>
        </w:r>
        <w:proofErr w:type="spellStart"/>
        <w:r w:rsidR="0065626F">
          <w:t>Rozumalski</w:t>
        </w:r>
      </w:ins>
      <w:proofErr w:type="spellEnd"/>
      <w:del w:id="278" w:author="Belan, Kristen" w:date="2016-11-04T13:13:00Z">
        <w:r w:rsidRPr="00CB71CF" w:rsidDel="00C070E4">
          <w:rPr>
            <w:rPrChange w:id="279" w:author="Belan, Kristen" w:date="2016-11-04T13:05:00Z">
              <w:rPr>
                <w:b/>
              </w:rPr>
            </w:rPrChange>
          </w:rPr>
          <w:delText xml:space="preserve"> – </w:delText>
        </w:r>
        <w:r w:rsidR="00DE187D" w:rsidRPr="00CB71CF" w:rsidDel="00C070E4">
          <w:rPr>
            <w:rPrChange w:id="280" w:author="Belan, Kristen" w:date="2016-11-04T13:05:00Z">
              <w:rPr>
                <w:b/>
              </w:rPr>
            </w:rPrChange>
          </w:rPr>
          <w:delText>Carrie Bristoll-Groll, Laura Rozumalski</w:delText>
        </w:r>
      </w:del>
    </w:p>
    <w:p w:rsidR="00223251" w:rsidRPr="00CB71CF" w:rsidDel="00407408" w:rsidRDefault="00B159ED">
      <w:pPr>
        <w:ind w:hanging="450"/>
        <w:rPr>
          <w:del w:id="281" w:author="Belan, Kristen" w:date="2016-11-04T13:01:00Z"/>
          <w:rPrChange w:id="282" w:author="Belan, Kristen" w:date="2016-11-04T13:05:00Z">
            <w:rPr>
              <w:del w:id="283" w:author="Belan, Kristen" w:date="2016-11-04T13:01:00Z"/>
              <w:b/>
            </w:rPr>
          </w:rPrChange>
        </w:rPr>
        <w:pPrChange w:id="284" w:author="Kari Papelbon" w:date="2018-10-25T10:08:00Z">
          <w:pPr/>
        </w:pPrChange>
      </w:pPr>
      <w:ins w:id="285" w:author="Belan, Kristen" w:date="2016-11-04T14:24:00Z">
        <w:r>
          <w:t xml:space="preserve">Awards </w:t>
        </w:r>
      </w:ins>
    </w:p>
    <w:p w:rsidR="002D2CD9" w:rsidRDefault="00223251">
      <w:pPr>
        <w:pStyle w:val="ListParagraph"/>
        <w:numPr>
          <w:ilvl w:val="1"/>
          <w:numId w:val="30"/>
        </w:numPr>
        <w:ind w:hanging="450"/>
        <w:rPr>
          <w:ins w:id="286" w:author="Belan, Kristen" w:date="2016-11-04T14:06:00Z"/>
        </w:rPr>
        <w:pPrChange w:id="287" w:author="Kari Papelbon" w:date="2018-10-25T10:08:00Z">
          <w:pPr>
            <w:pStyle w:val="ListParagraph"/>
            <w:numPr>
              <w:ilvl w:val="1"/>
              <w:numId w:val="30"/>
            </w:numPr>
            <w:ind w:left="1440" w:hanging="360"/>
          </w:pPr>
        </w:pPrChange>
      </w:pPr>
      <w:del w:id="288" w:author="Belan, Kristen" w:date="2016-11-04T14:24:00Z">
        <w:r w:rsidRPr="00CB71CF" w:rsidDel="00B159ED">
          <w:rPr>
            <w:rPrChange w:id="289" w:author="Belan, Kristen" w:date="2016-11-04T13:05:00Z">
              <w:rPr>
                <w:b/>
              </w:rPr>
            </w:rPrChange>
          </w:rPr>
          <w:delText xml:space="preserve">Newsletter </w:delText>
        </w:r>
      </w:del>
      <w:r w:rsidRPr="00CB71CF">
        <w:rPr>
          <w:rPrChange w:id="290" w:author="Belan, Kristen" w:date="2016-11-04T13:05:00Z">
            <w:rPr>
              <w:b/>
            </w:rPr>
          </w:rPrChange>
        </w:rPr>
        <w:t>Committee</w:t>
      </w:r>
      <w:ins w:id="291" w:author="Belan, Kristen" w:date="2016-11-04T16:02:00Z">
        <w:r w:rsidR="0065626F">
          <w:t xml:space="preserve"> – </w:t>
        </w:r>
      </w:ins>
      <w:ins w:id="292" w:author="Belan, Kristen" w:date="2017-10-19T16:04:00Z">
        <w:r w:rsidR="006A15CE">
          <w:t>Laura Herrick</w:t>
        </w:r>
      </w:ins>
    </w:p>
    <w:p w:rsidR="00223251" w:rsidRPr="00CB71CF" w:rsidRDefault="002D2CD9">
      <w:pPr>
        <w:pStyle w:val="ListParagraph"/>
        <w:numPr>
          <w:ilvl w:val="1"/>
          <w:numId w:val="30"/>
        </w:numPr>
        <w:ind w:hanging="450"/>
        <w:rPr>
          <w:rPrChange w:id="293" w:author="Belan, Kristen" w:date="2016-11-04T13:05:00Z">
            <w:rPr>
              <w:b/>
            </w:rPr>
          </w:rPrChange>
        </w:rPr>
        <w:pPrChange w:id="294" w:author="Kari Papelbon" w:date="2018-10-25T10:08:00Z">
          <w:pPr>
            <w:pStyle w:val="ListParagraph"/>
            <w:numPr>
              <w:ilvl w:val="1"/>
              <w:numId w:val="30"/>
            </w:numPr>
            <w:ind w:left="1440" w:hanging="360"/>
          </w:pPr>
        </w:pPrChange>
      </w:pPr>
      <w:ins w:id="295" w:author="Belan, Kristen" w:date="2016-11-04T14:06:00Z">
        <w:r>
          <w:t>Education Committee</w:t>
        </w:r>
      </w:ins>
      <w:ins w:id="296" w:author="Belan, Kristen" w:date="2016-11-04T16:01:00Z">
        <w:r w:rsidR="0065626F">
          <w:t xml:space="preserve"> – </w:t>
        </w:r>
        <w:del w:id="297" w:author="Kari Papelbon" w:date="2018-10-31T12:28:00Z">
          <w:r w:rsidR="0065626F" w:rsidDel="00CC110D">
            <w:delText>Laura Rozumalski</w:delText>
          </w:r>
        </w:del>
      </w:ins>
      <w:ins w:id="298" w:author="Kari Papelbon" w:date="2018-10-31T12:28:00Z">
        <w:r w:rsidR="00CC110D">
          <w:t xml:space="preserve">Megan Bender, Laura </w:t>
        </w:r>
        <w:proofErr w:type="spellStart"/>
        <w:r w:rsidR="00CC110D">
          <w:t>Rozumalski</w:t>
        </w:r>
      </w:ins>
      <w:proofErr w:type="spellEnd"/>
      <w:del w:id="299" w:author="Belan, Kristen" w:date="2016-11-04T13:13:00Z">
        <w:r w:rsidR="00223251" w:rsidRPr="00CB71CF" w:rsidDel="00C070E4">
          <w:rPr>
            <w:rPrChange w:id="300" w:author="Belan, Kristen" w:date="2016-11-04T13:05:00Z">
              <w:rPr>
                <w:b/>
              </w:rPr>
            </w:rPrChange>
          </w:rPr>
          <w:delText xml:space="preserve"> – </w:delText>
        </w:r>
        <w:r w:rsidR="00DE187D" w:rsidRPr="00CB71CF" w:rsidDel="00C070E4">
          <w:rPr>
            <w:rPrChange w:id="301" w:author="Belan, Kristen" w:date="2016-11-04T13:05:00Z">
              <w:rPr>
                <w:b/>
              </w:rPr>
            </w:rPrChange>
          </w:rPr>
          <w:delText>Betsy Powers</w:delText>
        </w:r>
      </w:del>
    </w:p>
    <w:p w:rsidR="00223251" w:rsidRPr="002D2CD9" w:rsidDel="00407408" w:rsidRDefault="00E06B93">
      <w:pPr>
        <w:numPr>
          <w:ilvl w:val="0"/>
          <w:numId w:val="30"/>
        </w:numPr>
        <w:ind w:hanging="450"/>
        <w:rPr>
          <w:del w:id="302" w:author="Belan, Kristen" w:date="2016-11-04T13:01:00Z"/>
          <w:i/>
        </w:rPr>
        <w:pPrChange w:id="303" w:author="Kari Papelbon" w:date="2018-10-25T10:08:00Z">
          <w:pPr>
            <w:ind w:left="1440"/>
          </w:pPr>
        </w:pPrChange>
      </w:pPr>
      <w:del w:id="304" w:author="Belan, Kristen" w:date="2016-11-04T13:01:00Z">
        <w:r w:rsidRPr="002D2CD9" w:rsidDel="00407408">
          <w:rPr>
            <w:i/>
          </w:rPr>
          <w:delText>Email or call her with any information.</w:delText>
        </w:r>
      </w:del>
    </w:p>
    <w:p w:rsidR="00223251" w:rsidRPr="00CB71CF" w:rsidRDefault="00223251">
      <w:pPr>
        <w:pStyle w:val="ListParagraph"/>
        <w:numPr>
          <w:ilvl w:val="1"/>
          <w:numId w:val="30"/>
        </w:numPr>
        <w:ind w:hanging="450"/>
        <w:rPr>
          <w:rPrChange w:id="305" w:author="Belan, Kristen" w:date="2016-11-04T13:05:00Z">
            <w:rPr>
              <w:b/>
            </w:rPr>
          </w:rPrChange>
        </w:rPr>
        <w:pPrChange w:id="306" w:author="Kari Papelbon" w:date="2018-10-25T10:08:00Z">
          <w:pPr>
            <w:pStyle w:val="ListParagraph"/>
            <w:numPr>
              <w:ilvl w:val="1"/>
              <w:numId w:val="30"/>
            </w:numPr>
            <w:ind w:left="1440" w:hanging="360"/>
          </w:pPr>
        </w:pPrChange>
      </w:pPr>
      <w:r w:rsidRPr="00CB71CF">
        <w:rPr>
          <w:rPrChange w:id="307" w:author="Belan, Kristen" w:date="2016-11-04T13:05:00Z">
            <w:rPr>
              <w:b/>
            </w:rPr>
          </w:rPrChange>
        </w:rPr>
        <w:t>Membership Committee</w:t>
      </w:r>
      <w:ins w:id="308" w:author="Belan, Kristen" w:date="2016-11-04T16:01:00Z">
        <w:r w:rsidR="0065626F">
          <w:t xml:space="preserve"> – Kristen </w:t>
        </w:r>
        <w:proofErr w:type="spellStart"/>
        <w:r w:rsidR="0065626F">
          <w:t>Belan</w:t>
        </w:r>
      </w:ins>
      <w:proofErr w:type="spellEnd"/>
      <w:del w:id="309" w:author="Belan, Kristen" w:date="2016-11-04T13:13:00Z">
        <w:r w:rsidRPr="00CB71CF" w:rsidDel="00C070E4">
          <w:rPr>
            <w:rPrChange w:id="310" w:author="Belan, Kristen" w:date="2016-11-04T13:05:00Z">
              <w:rPr>
                <w:b/>
              </w:rPr>
            </w:rPrChange>
          </w:rPr>
          <w:delText xml:space="preserve"> – </w:delText>
        </w:r>
        <w:r w:rsidR="00DE187D" w:rsidRPr="00CB71CF" w:rsidDel="00C070E4">
          <w:rPr>
            <w:rPrChange w:id="311" w:author="Belan, Kristen" w:date="2016-11-04T13:05:00Z">
              <w:rPr>
                <w:b/>
              </w:rPr>
            </w:rPrChange>
          </w:rPr>
          <w:delText>Kristen Belan</w:delText>
        </w:r>
      </w:del>
    </w:p>
    <w:p w:rsidR="00223251" w:rsidRPr="002D2CD9" w:rsidDel="00407408" w:rsidRDefault="00E06B93">
      <w:pPr>
        <w:ind w:left="1440" w:hanging="450"/>
        <w:rPr>
          <w:del w:id="312" w:author="Belan, Kristen" w:date="2016-11-04T13:01:00Z"/>
          <w:i/>
        </w:rPr>
        <w:pPrChange w:id="313" w:author="Kari Papelbon" w:date="2018-10-25T10:08:00Z">
          <w:pPr>
            <w:ind w:left="1440"/>
          </w:pPr>
        </w:pPrChange>
      </w:pPr>
      <w:del w:id="314" w:author="Belan, Kristen" w:date="2016-11-04T13:01:00Z">
        <w:r w:rsidRPr="002D2CD9" w:rsidDel="00407408">
          <w:rPr>
            <w:i/>
          </w:rPr>
          <w:delText>15 total new members(6-Counties, 5-Consulting, 2-Cities, 2-Villages)</w:delText>
        </w:r>
      </w:del>
    </w:p>
    <w:p w:rsidR="00B159ED" w:rsidRDefault="00223251">
      <w:pPr>
        <w:pStyle w:val="ListParagraph"/>
        <w:numPr>
          <w:ilvl w:val="1"/>
          <w:numId w:val="30"/>
        </w:numPr>
        <w:ind w:hanging="450"/>
        <w:rPr>
          <w:ins w:id="315" w:author="Belan, Kristen" w:date="2016-11-04T14:25:00Z"/>
        </w:rPr>
        <w:pPrChange w:id="316" w:author="Kari Papelbon" w:date="2018-10-25T10:08:00Z">
          <w:pPr>
            <w:pStyle w:val="ListParagraph"/>
            <w:numPr>
              <w:ilvl w:val="1"/>
              <w:numId w:val="30"/>
            </w:numPr>
            <w:ind w:left="1440" w:hanging="360"/>
          </w:pPr>
        </w:pPrChange>
      </w:pPr>
      <w:r w:rsidRPr="00CB71CF">
        <w:rPr>
          <w:rPrChange w:id="317" w:author="Belan, Kristen" w:date="2016-11-04T13:05:00Z">
            <w:rPr>
              <w:b/>
            </w:rPr>
          </w:rPrChange>
        </w:rPr>
        <w:t>Website Committee</w:t>
      </w:r>
      <w:ins w:id="318" w:author="Belan, Kristen" w:date="2016-11-04T16:01:00Z">
        <w:r w:rsidR="0065626F">
          <w:t xml:space="preserve"> – </w:t>
        </w:r>
      </w:ins>
      <w:ins w:id="319" w:author="Belan, Kristen" w:date="2017-10-19T11:06:00Z">
        <w:r w:rsidR="00CB79A8">
          <w:t>Ryan Van</w:t>
        </w:r>
      </w:ins>
      <w:ins w:id="320" w:author="Belan, Kristen" w:date="2017-10-19T11:07:00Z">
        <w:r w:rsidR="00CB79A8">
          <w:t xml:space="preserve"> </w:t>
        </w:r>
      </w:ins>
      <w:ins w:id="321" w:author="Belan, Kristen" w:date="2017-10-19T11:06:00Z">
        <w:r w:rsidR="00CB79A8">
          <w:t>Camp</w:t>
        </w:r>
      </w:ins>
    </w:p>
    <w:p w:rsidR="00B159ED" w:rsidRDefault="00B159ED">
      <w:pPr>
        <w:pStyle w:val="ListParagraph"/>
        <w:numPr>
          <w:ilvl w:val="1"/>
          <w:numId w:val="30"/>
        </w:numPr>
        <w:ind w:hanging="450"/>
        <w:rPr>
          <w:ins w:id="322" w:author="Belan, Kristen" w:date="2016-11-04T14:25:00Z"/>
        </w:rPr>
        <w:pPrChange w:id="323" w:author="Kari Papelbon" w:date="2018-10-25T10:08:00Z">
          <w:pPr>
            <w:pStyle w:val="ListParagraph"/>
            <w:numPr>
              <w:ilvl w:val="1"/>
              <w:numId w:val="30"/>
            </w:numPr>
            <w:ind w:left="1440" w:hanging="360"/>
          </w:pPr>
        </w:pPrChange>
      </w:pPr>
      <w:ins w:id="324" w:author="Belan, Kristen" w:date="2016-11-04T14:25:00Z">
        <w:r>
          <w:t>Newsletter Committee</w:t>
        </w:r>
      </w:ins>
      <w:ins w:id="325" w:author="Belan, Kristen" w:date="2016-11-04T16:01:00Z">
        <w:r w:rsidR="0065626F">
          <w:t xml:space="preserve"> </w:t>
        </w:r>
      </w:ins>
      <w:ins w:id="326" w:author="Belan, Kristen" w:date="2016-11-04T16:02:00Z">
        <w:r w:rsidR="0065626F">
          <w:t>–</w:t>
        </w:r>
      </w:ins>
      <w:ins w:id="327" w:author="Belan, Kristen" w:date="2016-11-04T16:01:00Z">
        <w:r w:rsidR="0065626F">
          <w:t xml:space="preserve"> Betsy </w:t>
        </w:r>
      </w:ins>
      <w:ins w:id="328" w:author="Belan, Kristen" w:date="2016-11-04T16:02:00Z">
        <w:r w:rsidR="0065626F">
          <w:t>Powers</w:t>
        </w:r>
      </w:ins>
    </w:p>
    <w:p w:rsidR="00223251" w:rsidRPr="00CB71CF" w:rsidRDefault="00B159ED">
      <w:pPr>
        <w:pStyle w:val="ListParagraph"/>
        <w:numPr>
          <w:ilvl w:val="1"/>
          <w:numId w:val="30"/>
        </w:numPr>
        <w:ind w:hanging="450"/>
        <w:rPr>
          <w:rPrChange w:id="329" w:author="Belan, Kristen" w:date="2016-11-04T13:05:00Z">
            <w:rPr>
              <w:b/>
            </w:rPr>
          </w:rPrChange>
        </w:rPr>
        <w:pPrChange w:id="330" w:author="Kari Papelbon" w:date="2018-10-25T10:08:00Z">
          <w:pPr>
            <w:pStyle w:val="ListParagraph"/>
            <w:numPr>
              <w:ilvl w:val="1"/>
              <w:numId w:val="30"/>
            </w:numPr>
            <w:ind w:left="1440" w:hanging="360"/>
          </w:pPr>
        </w:pPrChange>
      </w:pPr>
      <w:ins w:id="331" w:author="Belan, Kristen" w:date="2016-11-04T14:25:00Z">
        <w:r>
          <w:t>Scholarship Committee</w:t>
        </w:r>
      </w:ins>
      <w:ins w:id="332" w:author="Belan, Kristen" w:date="2016-11-04T16:02:00Z">
        <w:r w:rsidR="0065626F">
          <w:t xml:space="preserve"> –</w:t>
        </w:r>
      </w:ins>
      <w:ins w:id="333" w:author="Kari Papelbon" w:date="2018-10-31T12:12:00Z">
        <w:r w:rsidR="00796A1C">
          <w:t xml:space="preserve"> Katie Sommers</w:t>
        </w:r>
      </w:ins>
      <w:ins w:id="334" w:author="Belan, Kristen" w:date="2016-11-04T16:02:00Z">
        <w:del w:id="335" w:author="Kari Papelbon" w:date="2018-10-25T10:02:00Z">
          <w:r w:rsidR="0065626F" w:rsidDel="00A17714">
            <w:delText xml:space="preserve"> Roxanne Gray</w:delText>
          </w:r>
        </w:del>
      </w:ins>
      <w:del w:id="336" w:author="Kari Papelbon" w:date="2018-10-25T10:02:00Z">
        <w:r w:rsidR="00223251" w:rsidRPr="00CB71CF" w:rsidDel="00A17714">
          <w:rPr>
            <w:rPrChange w:id="337" w:author="Belan, Kristen" w:date="2016-11-04T13:05:00Z">
              <w:rPr>
                <w:b/>
              </w:rPr>
            </w:rPrChange>
          </w:rPr>
          <w:delText xml:space="preserve"> </w:delText>
        </w:r>
      </w:del>
      <w:del w:id="338" w:author="Belan, Kristen" w:date="2016-11-04T13:12:00Z">
        <w:r w:rsidR="00223251" w:rsidRPr="00CB71CF" w:rsidDel="00C070E4">
          <w:rPr>
            <w:rPrChange w:id="339" w:author="Belan, Kristen" w:date="2016-11-04T13:05:00Z">
              <w:rPr>
                <w:b/>
              </w:rPr>
            </w:rPrChange>
          </w:rPr>
          <w:delText>– Minal Hahm</w:delText>
        </w:r>
      </w:del>
    </w:p>
    <w:p w:rsidR="00223251" w:rsidRPr="00CC110D" w:rsidDel="00407408" w:rsidRDefault="000E5B91">
      <w:pPr>
        <w:numPr>
          <w:ilvl w:val="0"/>
          <w:numId w:val="30"/>
        </w:numPr>
        <w:ind w:hanging="450"/>
        <w:rPr>
          <w:del w:id="340" w:author="Belan, Kristen" w:date="2016-11-04T13:01:00Z"/>
          <w:i/>
          <w:strike/>
          <w:rPrChange w:id="341" w:author="Kari Papelbon" w:date="2018-10-31T12:32:00Z">
            <w:rPr>
              <w:del w:id="342" w:author="Belan, Kristen" w:date="2016-11-04T13:01:00Z"/>
              <w:i/>
            </w:rPr>
          </w:rPrChange>
        </w:rPr>
        <w:pPrChange w:id="343" w:author="Kari Papelbon" w:date="2018-10-25T10:08:00Z">
          <w:pPr>
            <w:ind w:left="1440"/>
          </w:pPr>
        </w:pPrChange>
      </w:pPr>
      <w:del w:id="344" w:author="Belan, Kristen" w:date="2016-11-04T13:01:00Z">
        <w:r w:rsidRPr="00CC110D" w:rsidDel="00407408">
          <w:rPr>
            <w:i/>
            <w:strike/>
            <w:rPrChange w:id="345" w:author="Kari Papelbon" w:date="2018-10-31T12:32:00Z">
              <w:rPr>
                <w:i/>
              </w:rPr>
            </w:rPrChange>
          </w:rPr>
          <w:delText>New website is more user friendly</w:delText>
        </w:r>
        <w:r w:rsidR="00E13E35" w:rsidRPr="00CC110D" w:rsidDel="00407408">
          <w:rPr>
            <w:i/>
            <w:strike/>
            <w:rPrChange w:id="346" w:author="Kari Papelbon" w:date="2018-10-31T12:32:00Z">
              <w:rPr>
                <w:i/>
              </w:rPr>
            </w:rPrChange>
          </w:rPr>
          <w:delText>.</w:delText>
        </w:r>
        <w:r w:rsidRPr="00CC110D" w:rsidDel="00407408">
          <w:rPr>
            <w:i/>
            <w:strike/>
            <w:rPrChange w:id="347" w:author="Kari Papelbon" w:date="2018-10-31T12:32:00Z">
              <w:rPr>
                <w:i/>
              </w:rPr>
            </w:rPrChange>
          </w:rPr>
          <w:delText xml:space="preserve"> Positive comments so far. </w:delText>
        </w:r>
      </w:del>
    </w:p>
    <w:p w:rsidR="00223251" w:rsidRPr="00CC110D" w:rsidDel="00B159ED" w:rsidRDefault="00223251">
      <w:pPr>
        <w:pStyle w:val="ListParagraph"/>
        <w:numPr>
          <w:ilvl w:val="1"/>
          <w:numId w:val="30"/>
        </w:numPr>
        <w:ind w:hanging="450"/>
        <w:rPr>
          <w:del w:id="348" w:author="Belan, Kristen" w:date="2016-11-04T14:25:00Z"/>
          <w:strike/>
          <w:rPrChange w:id="349" w:author="Kari Papelbon" w:date="2018-10-31T12:32:00Z">
            <w:rPr>
              <w:del w:id="350" w:author="Belan, Kristen" w:date="2016-11-04T14:25:00Z"/>
              <w:b/>
            </w:rPr>
          </w:rPrChange>
        </w:rPr>
        <w:pPrChange w:id="351" w:author="Kari Papelbon" w:date="2018-10-25T10:08:00Z">
          <w:pPr>
            <w:pStyle w:val="ListParagraph"/>
            <w:numPr>
              <w:ilvl w:val="1"/>
              <w:numId w:val="30"/>
            </w:numPr>
            <w:ind w:left="1440" w:hanging="360"/>
          </w:pPr>
        </w:pPrChange>
      </w:pPr>
      <w:del w:id="352" w:author="Belan, Kristen" w:date="2016-11-04T14:25:00Z">
        <w:r w:rsidRPr="00CC110D" w:rsidDel="00B159ED">
          <w:rPr>
            <w:strike/>
            <w:rPrChange w:id="353" w:author="Kari Papelbon" w:date="2018-10-31T12:32:00Z">
              <w:rPr>
                <w:b/>
              </w:rPr>
            </w:rPrChange>
          </w:rPr>
          <w:delText>Awards Committee</w:delText>
        </w:r>
      </w:del>
      <w:del w:id="354" w:author="Belan, Kristen" w:date="2016-11-04T13:12:00Z">
        <w:r w:rsidRPr="00CC110D" w:rsidDel="00C070E4">
          <w:rPr>
            <w:strike/>
            <w:rPrChange w:id="355" w:author="Kari Papelbon" w:date="2018-10-31T12:32:00Z">
              <w:rPr>
                <w:b/>
              </w:rPr>
            </w:rPrChange>
          </w:rPr>
          <w:delText xml:space="preserve"> – Dave Fowler</w:delText>
        </w:r>
      </w:del>
    </w:p>
    <w:p w:rsidR="00223251" w:rsidRPr="00CC110D" w:rsidDel="00407408" w:rsidRDefault="000E5B91">
      <w:pPr>
        <w:pStyle w:val="ListParagraph"/>
        <w:ind w:left="1440" w:hanging="450"/>
        <w:rPr>
          <w:del w:id="356" w:author="Belan, Kristen" w:date="2016-11-04T13:01:00Z"/>
          <w:i/>
          <w:strike/>
          <w:rPrChange w:id="357" w:author="Kari Papelbon" w:date="2018-10-31T12:32:00Z">
            <w:rPr>
              <w:del w:id="358" w:author="Belan, Kristen" w:date="2016-11-04T13:01:00Z"/>
              <w:i/>
            </w:rPr>
          </w:rPrChange>
        </w:rPr>
        <w:pPrChange w:id="359" w:author="Kari Papelbon" w:date="2018-10-25T10:08:00Z">
          <w:pPr>
            <w:pStyle w:val="ListParagraph"/>
            <w:ind w:left="1440"/>
          </w:pPr>
        </w:pPrChange>
      </w:pPr>
      <w:del w:id="360" w:author="Belan, Kristen" w:date="2016-11-04T13:01:00Z">
        <w:r w:rsidRPr="00CC110D" w:rsidDel="00407408">
          <w:rPr>
            <w:i/>
            <w:strike/>
            <w:rPrChange w:id="361" w:author="Kari Papelbon" w:date="2018-10-31T12:32:00Z">
              <w:rPr>
                <w:i/>
              </w:rPr>
            </w:rPrChange>
          </w:rPr>
          <w:delText>No update.</w:delText>
        </w:r>
      </w:del>
    </w:p>
    <w:p w:rsidR="00B159ED" w:rsidRPr="00CC110D" w:rsidRDefault="00223251">
      <w:pPr>
        <w:pStyle w:val="ListParagraph"/>
        <w:numPr>
          <w:ilvl w:val="1"/>
          <w:numId w:val="30"/>
        </w:numPr>
        <w:ind w:hanging="450"/>
        <w:rPr>
          <w:ins w:id="362" w:author="Belan, Kristen" w:date="2016-11-04T14:25:00Z"/>
          <w:strike/>
          <w:rPrChange w:id="363" w:author="Kari Papelbon" w:date="2018-10-31T12:32:00Z">
            <w:rPr>
              <w:ins w:id="364" w:author="Belan, Kristen" w:date="2016-11-04T14:25:00Z"/>
            </w:rPr>
          </w:rPrChange>
        </w:rPr>
        <w:pPrChange w:id="365" w:author="Kari Papelbon" w:date="2018-10-25T10:08:00Z">
          <w:pPr>
            <w:pStyle w:val="ListParagraph"/>
            <w:numPr>
              <w:ilvl w:val="1"/>
              <w:numId w:val="30"/>
            </w:numPr>
            <w:ind w:left="1440" w:hanging="360"/>
          </w:pPr>
        </w:pPrChange>
      </w:pPr>
      <w:r w:rsidRPr="00CC110D">
        <w:rPr>
          <w:strike/>
          <w:rPrChange w:id="366" w:author="Kari Papelbon" w:date="2018-10-31T12:32:00Z">
            <w:rPr>
              <w:b/>
            </w:rPr>
          </w:rPrChange>
        </w:rPr>
        <w:t>Legislative Committee</w:t>
      </w:r>
      <w:ins w:id="367" w:author="Belan, Kristen" w:date="2016-11-04T16:02:00Z">
        <w:r w:rsidR="0065626F" w:rsidRPr="00CC110D">
          <w:rPr>
            <w:strike/>
            <w:rPrChange w:id="368" w:author="Kari Papelbon" w:date="2018-10-31T12:32:00Z">
              <w:rPr/>
            </w:rPrChange>
          </w:rPr>
          <w:t xml:space="preserve"> – </w:t>
        </w:r>
      </w:ins>
      <w:ins w:id="369" w:author="Belan, Kristen" w:date="2017-10-19T16:04:00Z">
        <w:r w:rsidR="006A15CE" w:rsidRPr="00CC110D">
          <w:rPr>
            <w:strike/>
            <w:rPrChange w:id="370" w:author="Kari Papelbon" w:date="2018-10-31T12:32:00Z">
              <w:rPr/>
            </w:rPrChange>
          </w:rPr>
          <w:t>Dave Fowler</w:t>
        </w:r>
      </w:ins>
    </w:p>
    <w:p w:rsidR="00223251" w:rsidRPr="00CB71CF" w:rsidRDefault="00B159ED">
      <w:pPr>
        <w:pStyle w:val="ListParagraph"/>
        <w:numPr>
          <w:ilvl w:val="1"/>
          <w:numId w:val="30"/>
        </w:numPr>
        <w:ind w:hanging="450"/>
        <w:rPr>
          <w:rPrChange w:id="371" w:author="Belan, Kristen" w:date="2016-11-04T13:05:00Z">
            <w:rPr>
              <w:b/>
            </w:rPr>
          </w:rPrChange>
        </w:rPr>
        <w:pPrChange w:id="372" w:author="Kari Papelbon" w:date="2018-10-25T10:08:00Z">
          <w:pPr>
            <w:pStyle w:val="ListParagraph"/>
            <w:numPr>
              <w:ilvl w:val="1"/>
              <w:numId w:val="30"/>
            </w:numPr>
            <w:ind w:left="1440" w:hanging="360"/>
          </w:pPr>
        </w:pPrChange>
      </w:pPr>
      <w:ins w:id="373" w:author="Belan, Kristen" w:date="2016-11-04T14:25:00Z">
        <w:r>
          <w:t>WDNR Liaison Floodplain Management Committee</w:t>
        </w:r>
      </w:ins>
      <w:ins w:id="374" w:author="Belan, Kristen" w:date="2016-11-04T16:02:00Z">
        <w:r w:rsidR="00936759">
          <w:t xml:space="preserve"> – Michelle Staff</w:t>
        </w:r>
      </w:ins>
      <w:del w:id="375" w:author="Belan, Kristen" w:date="2016-11-04T13:12:00Z">
        <w:r w:rsidR="00223251" w:rsidRPr="00CB71CF" w:rsidDel="00C070E4">
          <w:rPr>
            <w:rPrChange w:id="376" w:author="Belan, Kristen" w:date="2016-11-04T13:05:00Z">
              <w:rPr>
                <w:b/>
              </w:rPr>
            </w:rPrChange>
          </w:rPr>
          <w:delText xml:space="preserve"> – Ryan Kloth</w:delText>
        </w:r>
      </w:del>
    </w:p>
    <w:p w:rsidR="00E92F42" w:rsidRPr="00E92F42" w:rsidDel="00407408" w:rsidRDefault="000E5B91" w:rsidP="000E5B91">
      <w:pPr>
        <w:ind w:left="1440"/>
        <w:rPr>
          <w:del w:id="377" w:author="Belan, Kristen" w:date="2016-11-04T13:01:00Z"/>
          <w:i/>
        </w:rPr>
      </w:pPr>
      <w:del w:id="378" w:author="Belan, Kristen" w:date="2016-11-04T13:01:00Z">
        <w:r w:rsidDel="00407408">
          <w:rPr>
            <w:i/>
          </w:rPr>
          <w:delText>Have a new plan of attack to be more active.</w:delText>
        </w:r>
      </w:del>
    </w:p>
    <w:p w:rsidR="00223251" w:rsidRPr="007B3B99" w:rsidRDefault="00223251" w:rsidP="007B3B99">
      <w:pPr>
        <w:rPr>
          <w:b/>
        </w:rPr>
      </w:pPr>
    </w:p>
    <w:p w:rsidR="00223251" w:rsidRDefault="00223251" w:rsidP="00223251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Nominations for Executive Committee</w:t>
      </w:r>
    </w:p>
    <w:p w:rsidR="00223251" w:rsidRPr="000E232D" w:rsidDel="00780106" w:rsidRDefault="00223251" w:rsidP="00223251">
      <w:pPr>
        <w:pStyle w:val="ListParagraph"/>
        <w:numPr>
          <w:ilvl w:val="1"/>
          <w:numId w:val="30"/>
        </w:numPr>
        <w:rPr>
          <w:del w:id="379" w:author="Belan, Kristen" w:date="2016-11-04T14:51:00Z"/>
          <w:rPrChange w:id="380" w:author="Belan, Kristen" w:date="2016-11-04T14:30:00Z">
            <w:rPr>
              <w:del w:id="381" w:author="Belan, Kristen" w:date="2016-11-04T14:51:00Z"/>
              <w:b/>
            </w:rPr>
          </w:rPrChange>
        </w:rPr>
      </w:pPr>
      <w:del w:id="382" w:author="Belan, Kristen" w:date="2016-11-04T14:51:00Z">
        <w:r w:rsidRPr="000E232D" w:rsidDel="00780106">
          <w:rPr>
            <w:rPrChange w:id="383" w:author="Belan, Kristen" w:date="2016-11-04T14:30:00Z">
              <w:rPr>
                <w:b/>
              </w:rPr>
            </w:rPrChange>
          </w:rPr>
          <w:delText>Chair</w:delText>
        </w:r>
      </w:del>
    </w:p>
    <w:p w:rsidR="00223251" w:rsidRPr="000E232D" w:rsidDel="000E232D" w:rsidRDefault="006C30DB">
      <w:pPr>
        <w:pStyle w:val="ListParagraph"/>
        <w:numPr>
          <w:ilvl w:val="2"/>
          <w:numId w:val="30"/>
        </w:numPr>
        <w:rPr>
          <w:del w:id="384" w:author="Belan, Kristen" w:date="2016-11-04T14:30:00Z"/>
          <w:rPrChange w:id="385" w:author="Belan, Kristen" w:date="2016-11-04T14:30:00Z">
            <w:rPr>
              <w:del w:id="386" w:author="Belan, Kristen" w:date="2016-11-04T14:30:00Z"/>
              <w:i/>
            </w:rPr>
          </w:rPrChange>
        </w:rPr>
      </w:pPr>
      <w:del w:id="387" w:author="Belan, Kristen" w:date="2016-11-04T14:51:00Z">
        <w:r w:rsidRPr="000E232D" w:rsidDel="00780106">
          <w:rPr>
            <w:rPrChange w:id="388" w:author="Belan, Kristen" w:date="2016-11-04T14:30:00Z">
              <w:rPr>
                <w:b/>
              </w:rPr>
            </w:rPrChange>
          </w:rPr>
          <w:delText>Steve Wurster</w:delText>
        </w:r>
      </w:del>
      <w:del w:id="389" w:author="Belan, Kristen" w:date="2016-11-04T13:02:00Z">
        <w:r w:rsidR="000E5B91" w:rsidRPr="000E232D" w:rsidDel="00407408">
          <w:rPr>
            <w:rPrChange w:id="390" w:author="Belan, Kristen" w:date="2016-11-04T14:30:00Z">
              <w:rPr>
                <w:b/>
              </w:rPr>
            </w:rPrChange>
          </w:rPr>
          <w:delText xml:space="preserve"> </w:delText>
        </w:r>
        <w:r w:rsidR="000E5B91" w:rsidRPr="000E232D" w:rsidDel="00407408">
          <w:rPr>
            <w:rPrChange w:id="391" w:author="Belan, Kristen" w:date="2016-11-04T14:30:00Z">
              <w:rPr>
                <w:i/>
              </w:rPr>
            </w:rPrChange>
          </w:rPr>
          <w:delText>-</w:delText>
        </w:r>
      </w:del>
      <w:del w:id="392" w:author="Belan, Kristen" w:date="2016-11-04T13:01:00Z">
        <w:r w:rsidR="000E5B91" w:rsidRPr="000E232D" w:rsidDel="00407408">
          <w:rPr>
            <w:rPrChange w:id="393" w:author="Belan, Kristen" w:date="2016-11-04T14:30:00Z">
              <w:rPr>
                <w:i/>
              </w:rPr>
            </w:rPrChange>
          </w:rPr>
          <w:delText xml:space="preserve"> Elected</w:delText>
        </w:r>
      </w:del>
    </w:p>
    <w:p w:rsidR="00223251" w:rsidRPr="000E232D" w:rsidDel="00780106" w:rsidRDefault="00223251">
      <w:pPr>
        <w:pStyle w:val="ListParagraph"/>
        <w:numPr>
          <w:ilvl w:val="2"/>
          <w:numId w:val="30"/>
        </w:numPr>
        <w:rPr>
          <w:del w:id="394" w:author="Belan, Kristen" w:date="2016-11-04T14:51:00Z"/>
          <w:rPrChange w:id="395" w:author="Belan, Kristen" w:date="2016-11-04T14:30:00Z">
            <w:rPr>
              <w:del w:id="396" w:author="Belan, Kristen" w:date="2016-11-04T14:51:00Z"/>
              <w:b/>
            </w:rPr>
          </w:rPrChange>
        </w:rPr>
      </w:pPr>
      <w:del w:id="397" w:author="Belan, Kristen" w:date="2016-11-04T14:51:00Z">
        <w:r w:rsidRPr="000E232D" w:rsidDel="00780106">
          <w:rPr>
            <w:rPrChange w:id="398" w:author="Belan, Kristen" w:date="2016-11-04T14:30:00Z">
              <w:rPr>
                <w:b/>
              </w:rPr>
            </w:rPrChange>
          </w:rPr>
          <w:delText>Write-In</w:delText>
        </w:r>
      </w:del>
    </w:p>
    <w:p w:rsidR="00223251" w:rsidRPr="00407408" w:rsidDel="00780106" w:rsidRDefault="00223251" w:rsidP="00223251">
      <w:pPr>
        <w:pStyle w:val="ListParagraph"/>
        <w:numPr>
          <w:ilvl w:val="1"/>
          <w:numId w:val="30"/>
        </w:numPr>
        <w:rPr>
          <w:del w:id="399" w:author="Belan, Kristen" w:date="2016-11-04T14:51:00Z"/>
          <w:rPrChange w:id="400" w:author="Belan, Kristen" w:date="2016-11-04T13:03:00Z">
            <w:rPr>
              <w:del w:id="401" w:author="Belan, Kristen" w:date="2016-11-04T14:51:00Z"/>
              <w:b/>
            </w:rPr>
          </w:rPrChange>
        </w:rPr>
      </w:pPr>
      <w:del w:id="402" w:author="Belan, Kristen" w:date="2016-11-04T14:51:00Z">
        <w:r w:rsidRPr="00407408" w:rsidDel="00780106">
          <w:rPr>
            <w:rPrChange w:id="403" w:author="Belan, Kristen" w:date="2016-11-04T13:03:00Z">
              <w:rPr>
                <w:b/>
              </w:rPr>
            </w:rPrChange>
          </w:rPr>
          <w:delText>Vice-Chair</w:delText>
        </w:r>
      </w:del>
    </w:p>
    <w:p w:rsidR="00223251" w:rsidRPr="00407408" w:rsidDel="00780106" w:rsidRDefault="006C30DB" w:rsidP="00223251">
      <w:pPr>
        <w:pStyle w:val="ListParagraph"/>
        <w:numPr>
          <w:ilvl w:val="2"/>
          <w:numId w:val="30"/>
        </w:numPr>
        <w:rPr>
          <w:del w:id="404" w:author="Belan, Kristen" w:date="2016-11-04T14:51:00Z"/>
          <w:rPrChange w:id="405" w:author="Belan, Kristen" w:date="2016-11-04T13:03:00Z">
            <w:rPr>
              <w:del w:id="406" w:author="Belan, Kristen" w:date="2016-11-04T14:51:00Z"/>
              <w:b/>
            </w:rPr>
          </w:rPrChange>
        </w:rPr>
      </w:pPr>
      <w:del w:id="407" w:author="Belan, Kristen" w:date="2016-11-04T14:51:00Z">
        <w:r w:rsidRPr="00407408" w:rsidDel="00780106">
          <w:rPr>
            <w:rPrChange w:id="408" w:author="Belan, Kristen" w:date="2016-11-04T13:03:00Z">
              <w:rPr>
                <w:b/>
              </w:rPr>
            </w:rPrChange>
          </w:rPr>
          <w:delText>Laura Rozumalski</w:delText>
        </w:r>
      </w:del>
      <w:del w:id="409" w:author="Belan, Kristen" w:date="2016-11-04T13:02:00Z">
        <w:r w:rsidR="000E5B91" w:rsidRPr="002D2CD9" w:rsidDel="00407408">
          <w:rPr>
            <w:i/>
          </w:rPr>
          <w:delText>-Elected</w:delText>
        </w:r>
      </w:del>
    </w:p>
    <w:p w:rsidR="00223251" w:rsidRPr="00407408" w:rsidDel="00780106" w:rsidRDefault="00223251" w:rsidP="00223251">
      <w:pPr>
        <w:pStyle w:val="ListParagraph"/>
        <w:numPr>
          <w:ilvl w:val="2"/>
          <w:numId w:val="30"/>
        </w:numPr>
        <w:rPr>
          <w:del w:id="410" w:author="Belan, Kristen" w:date="2016-11-04T14:51:00Z"/>
          <w:rPrChange w:id="411" w:author="Belan, Kristen" w:date="2016-11-04T13:03:00Z">
            <w:rPr>
              <w:del w:id="412" w:author="Belan, Kristen" w:date="2016-11-04T14:51:00Z"/>
              <w:b/>
            </w:rPr>
          </w:rPrChange>
        </w:rPr>
      </w:pPr>
      <w:del w:id="413" w:author="Belan, Kristen" w:date="2016-11-04T14:51:00Z">
        <w:r w:rsidRPr="00407408" w:rsidDel="00780106">
          <w:rPr>
            <w:rPrChange w:id="414" w:author="Belan, Kristen" w:date="2016-11-04T13:03:00Z">
              <w:rPr>
                <w:b/>
              </w:rPr>
            </w:rPrChange>
          </w:rPr>
          <w:delText>Write-In</w:delText>
        </w:r>
      </w:del>
    </w:p>
    <w:p w:rsidR="00223251" w:rsidRPr="00407408" w:rsidDel="00780106" w:rsidRDefault="00223251" w:rsidP="00223251">
      <w:pPr>
        <w:pStyle w:val="ListParagraph"/>
        <w:numPr>
          <w:ilvl w:val="1"/>
          <w:numId w:val="30"/>
        </w:numPr>
        <w:rPr>
          <w:del w:id="415" w:author="Belan, Kristen" w:date="2016-11-04T14:51:00Z"/>
          <w:rPrChange w:id="416" w:author="Belan, Kristen" w:date="2016-11-04T13:03:00Z">
            <w:rPr>
              <w:del w:id="417" w:author="Belan, Kristen" w:date="2016-11-04T14:51:00Z"/>
              <w:b/>
            </w:rPr>
          </w:rPrChange>
        </w:rPr>
      </w:pPr>
      <w:del w:id="418" w:author="Belan, Kristen" w:date="2016-11-04T14:51:00Z">
        <w:r w:rsidRPr="00407408" w:rsidDel="00780106">
          <w:rPr>
            <w:rPrChange w:id="419" w:author="Belan, Kristen" w:date="2016-11-04T13:03:00Z">
              <w:rPr>
                <w:b/>
              </w:rPr>
            </w:rPrChange>
          </w:rPr>
          <w:delText>Secretary</w:delText>
        </w:r>
      </w:del>
    </w:p>
    <w:p w:rsidR="00223251" w:rsidRPr="00407408" w:rsidDel="00780106" w:rsidRDefault="00055A9E" w:rsidP="00223251">
      <w:pPr>
        <w:pStyle w:val="ListParagraph"/>
        <w:numPr>
          <w:ilvl w:val="2"/>
          <w:numId w:val="30"/>
        </w:numPr>
        <w:rPr>
          <w:del w:id="420" w:author="Belan, Kristen" w:date="2016-11-04T14:51:00Z"/>
          <w:rPrChange w:id="421" w:author="Belan, Kristen" w:date="2016-11-04T13:03:00Z">
            <w:rPr>
              <w:del w:id="422" w:author="Belan, Kristen" w:date="2016-11-04T14:51:00Z"/>
              <w:b/>
            </w:rPr>
          </w:rPrChange>
        </w:rPr>
      </w:pPr>
      <w:del w:id="423" w:author="Belan, Kristen" w:date="2016-11-04T14:51:00Z">
        <w:r w:rsidRPr="00407408" w:rsidDel="00780106">
          <w:rPr>
            <w:rPrChange w:id="424" w:author="Belan, Kristen" w:date="2016-11-04T13:03:00Z">
              <w:rPr>
                <w:b/>
              </w:rPr>
            </w:rPrChange>
          </w:rPr>
          <w:delText>Kristen</w:delText>
        </w:r>
        <w:r w:rsidR="00E075BC" w:rsidRPr="00407408" w:rsidDel="00780106">
          <w:rPr>
            <w:rPrChange w:id="425" w:author="Belan, Kristen" w:date="2016-11-04T13:03:00Z">
              <w:rPr>
                <w:b/>
              </w:rPr>
            </w:rPrChange>
          </w:rPr>
          <w:delText xml:space="preserve"> Belan</w:delText>
        </w:r>
      </w:del>
      <w:del w:id="426" w:author="Belan, Kristen" w:date="2016-11-04T13:02:00Z">
        <w:r w:rsidR="000E5B91" w:rsidRPr="00407408" w:rsidDel="00407408">
          <w:rPr>
            <w:rPrChange w:id="427" w:author="Belan, Kristen" w:date="2016-11-04T13:03:00Z">
              <w:rPr>
                <w:b/>
              </w:rPr>
            </w:rPrChange>
          </w:rPr>
          <w:delText>-</w:delText>
        </w:r>
        <w:r w:rsidR="000E5B91" w:rsidRPr="002D2CD9" w:rsidDel="00407408">
          <w:rPr>
            <w:i/>
          </w:rPr>
          <w:delText>Elected</w:delText>
        </w:r>
      </w:del>
    </w:p>
    <w:p w:rsidR="000E232D" w:rsidRPr="00407408" w:rsidRDefault="00223251">
      <w:pPr>
        <w:ind w:left="1080"/>
        <w:rPr>
          <w:rPrChange w:id="428" w:author="Belan, Kristen" w:date="2016-11-04T13:03:00Z">
            <w:rPr>
              <w:b/>
            </w:rPr>
          </w:rPrChange>
        </w:rPr>
        <w:pPrChange w:id="429" w:author="Belan, Kristen" w:date="2016-11-04T14:30:00Z">
          <w:pPr>
            <w:pStyle w:val="ListParagraph"/>
            <w:numPr>
              <w:ilvl w:val="2"/>
              <w:numId w:val="30"/>
            </w:numPr>
            <w:ind w:left="2160" w:hanging="180"/>
          </w:pPr>
        </w:pPrChange>
      </w:pPr>
      <w:del w:id="430" w:author="Belan, Kristen" w:date="2016-11-04T14:51:00Z">
        <w:r w:rsidRPr="00407408" w:rsidDel="00780106">
          <w:rPr>
            <w:rPrChange w:id="431" w:author="Belan, Kristen" w:date="2016-11-04T13:03:00Z">
              <w:rPr>
                <w:b/>
              </w:rPr>
            </w:rPrChange>
          </w:rPr>
          <w:delText>Write-In</w:delText>
        </w:r>
      </w:del>
      <w:ins w:id="432" w:author="Belan, Kristen" w:date="2016-11-04T14:30:00Z">
        <w:r w:rsidR="000E232D">
          <w:tab/>
        </w:r>
      </w:ins>
    </w:p>
    <w:p w:rsidR="00223251" w:rsidDel="00780106" w:rsidRDefault="00223251" w:rsidP="00223251">
      <w:pPr>
        <w:pStyle w:val="ListParagraph"/>
        <w:ind w:left="1080"/>
        <w:rPr>
          <w:del w:id="433" w:author="Belan, Kristen" w:date="2016-11-04T14:50:00Z"/>
          <w:b/>
        </w:rPr>
      </w:pPr>
    </w:p>
    <w:p w:rsidR="006C0821" w:rsidRDefault="00223251" w:rsidP="00223251">
      <w:pPr>
        <w:pStyle w:val="ListParagraph"/>
        <w:numPr>
          <w:ilvl w:val="0"/>
          <w:numId w:val="30"/>
        </w:numPr>
        <w:rPr>
          <w:ins w:id="434" w:author="Belan, Kristen" w:date="2017-10-19T16:06:00Z"/>
          <w:b/>
        </w:rPr>
      </w:pPr>
      <w:r>
        <w:rPr>
          <w:b/>
        </w:rPr>
        <w:t>Other</w:t>
      </w:r>
      <w:ins w:id="435" w:author="Belan, Kristen" w:date="2016-11-04T13:02:00Z">
        <w:r w:rsidR="00407408">
          <w:rPr>
            <w:b/>
          </w:rPr>
          <w:t xml:space="preserve"> Business</w:t>
        </w:r>
      </w:ins>
    </w:p>
    <w:p w:rsidR="006C0821" w:rsidRDefault="006C0821">
      <w:pPr>
        <w:pStyle w:val="ListParagraph"/>
        <w:ind w:left="990"/>
        <w:rPr>
          <w:ins w:id="436" w:author="Belan, Kristen" w:date="2017-10-19T16:06:00Z"/>
          <w:b/>
        </w:rPr>
        <w:pPrChange w:id="437" w:author="Belan, Kristen" w:date="2017-10-19T16:06:00Z">
          <w:pPr>
            <w:pStyle w:val="ListParagraph"/>
            <w:numPr>
              <w:numId w:val="30"/>
            </w:numPr>
            <w:ind w:left="990" w:hanging="720"/>
          </w:pPr>
        </w:pPrChange>
      </w:pPr>
    </w:p>
    <w:p w:rsidR="00223251" w:rsidRPr="000E5B91" w:rsidRDefault="006C0821" w:rsidP="00223251">
      <w:pPr>
        <w:pStyle w:val="ListParagraph"/>
        <w:numPr>
          <w:ilvl w:val="0"/>
          <w:numId w:val="30"/>
        </w:numPr>
        <w:rPr>
          <w:b/>
        </w:rPr>
      </w:pPr>
      <w:ins w:id="438" w:author="Belan, Kristen" w:date="2017-10-19T16:06:00Z">
        <w:r>
          <w:rPr>
            <w:b/>
          </w:rPr>
          <w:t xml:space="preserve">Next </w:t>
        </w:r>
      </w:ins>
      <w:ins w:id="439" w:author="Belan, Kristen" w:date="2017-10-19T16:07:00Z">
        <w:r w:rsidR="00BB2682">
          <w:rPr>
            <w:b/>
          </w:rPr>
          <w:t xml:space="preserve">Business </w:t>
        </w:r>
      </w:ins>
      <w:ins w:id="440" w:author="Belan, Kristen" w:date="2017-10-19T16:06:00Z">
        <w:r>
          <w:rPr>
            <w:b/>
          </w:rPr>
          <w:t xml:space="preserve">Meeting </w:t>
        </w:r>
      </w:ins>
      <w:ins w:id="441" w:author="Belan, Kristen" w:date="2017-10-24T09:57:00Z">
        <w:r w:rsidR="00045580">
          <w:rPr>
            <w:b/>
          </w:rPr>
          <w:t>–</w:t>
        </w:r>
      </w:ins>
      <w:ins w:id="442" w:author="Belan, Kristen" w:date="2017-10-19T16:06:00Z">
        <w:del w:id="443" w:author="Kari Papelbon" w:date="2018-10-25T10:07:00Z">
          <w:r w:rsidDel="0007118F">
            <w:rPr>
              <w:b/>
            </w:rPr>
            <w:delText xml:space="preserve"> </w:delText>
          </w:r>
        </w:del>
      </w:ins>
      <w:ins w:id="444" w:author="Belan, Kristen" w:date="2017-10-24T09:57:00Z">
        <w:del w:id="445" w:author="Kari Papelbon" w:date="2018-10-25T10:07:00Z">
          <w:r w:rsidR="00045580" w:rsidDel="0007118F">
            <w:rPr>
              <w:b/>
            </w:rPr>
            <w:delText>November 8</w:delText>
          </w:r>
        </w:del>
      </w:ins>
      <w:ins w:id="446" w:author="Kari Papelbon" w:date="2018-10-25T10:07:00Z">
        <w:r w:rsidR="0007118F">
          <w:rPr>
            <w:b/>
          </w:rPr>
          <w:t xml:space="preserve"> October 23</w:t>
        </w:r>
      </w:ins>
      <w:ins w:id="447" w:author="Belan, Kristen" w:date="2017-10-24T09:57:00Z">
        <w:r w:rsidR="00045580">
          <w:rPr>
            <w:b/>
          </w:rPr>
          <w:t>, 201</w:t>
        </w:r>
      </w:ins>
      <w:ins w:id="448" w:author="Kari Papelbon" w:date="2018-10-25T10:07:00Z">
        <w:r w:rsidR="0007118F">
          <w:rPr>
            <w:b/>
          </w:rPr>
          <w:t>9</w:t>
        </w:r>
      </w:ins>
      <w:ins w:id="449" w:author="Belan, Kristen" w:date="2017-10-24T09:57:00Z">
        <w:del w:id="450" w:author="Kari Papelbon" w:date="2018-10-25T10:07:00Z">
          <w:r w:rsidR="00045580" w:rsidDel="0007118F">
            <w:rPr>
              <w:b/>
            </w:rPr>
            <w:delText>8</w:delText>
          </w:r>
        </w:del>
      </w:ins>
      <w:del w:id="451" w:author="Belan, Kristen" w:date="2016-11-04T13:02:00Z">
        <w:r w:rsidR="00223251" w:rsidDel="00407408">
          <w:rPr>
            <w:b/>
          </w:rPr>
          <w:delText>s</w:delText>
        </w:r>
        <w:r w:rsidR="000E5B91" w:rsidDel="00407408">
          <w:rPr>
            <w:b/>
          </w:rPr>
          <w:delText>-</w:delText>
        </w:r>
        <w:r w:rsidR="000E5B91" w:rsidDel="00407408">
          <w:rPr>
            <w:i/>
          </w:rPr>
          <w:delText xml:space="preserve">Cindi pointed out to </w:delText>
        </w:r>
        <w:r w:rsidR="00E13E35" w:rsidDel="00407408">
          <w:rPr>
            <w:i/>
          </w:rPr>
          <w:delText xml:space="preserve">say </w:delText>
        </w:r>
        <w:r w:rsidR="000E5B91" w:rsidDel="00407408">
          <w:rPr>
            <w:i/>
          </w:rPr>
          <w:delText>Thank you the sponsors and exhibitors.  Make sure to check out the floodplain model.</w:delText>
        </w:r>
      </w:del>
    </w:p>
    <w:p w:rsidR="000E5B91" w:rsidRPr="000E5B91" w:rsidDel="00407408" w:rsidRDefault="000E5B91" w:rsidP="00223251">
      <w:pPr>
        <w:pStyle w:val="ListParagraph"/>
        <w:numPr>
          <w:ilvl w:val="0"/>
          <w:numId w:val="30"/>
        </w:numPr>
        <w:rPr>
          <w:del w:id="452" w:author="Belan, Kristen" w:date="2016-11-04T13:02:00Z"/>
          <w:i/>
        </w:rPr>
      </w:pPr>
      <w:del w:id="453" w:author="Belan, Kristen" w:date="2016-11-04T13:02:00Z">
        <w:r w:rsidRPr="000E5B91" w:rsidDel="00407408">
          <w:rPr>
            <w:i/>
          </w:rPr>
          <w:delText>Motion to Adjorn. 8:25 am</w:delText>
        </w:r>
      </w:del>
    </w:p>
    <w:p w:rsidR="00756EAB" w:rsidDel="00811455" w:rsidRDefault="00756EAB" w:rsidP="00A11F94">
      <w:pPr>
        <w:ind w:left="360"/>
        <w:rPr>
          <w:del w:id="454" w:author="Belan, Kristen" w:date="2016-11-04T14:04:00Z"/>
          <w:i/>
        </w:rPr>
      </w:pPr>
    </w:p>
    <w:p w:rsidR="00BA58E1" w:rsidDel="00811455" w:rsidRDefault="00BA58E1" w:rsidP="000E5B91">
      <w:pPr>
        <w:ind w:left="1440"/>
        <w:jc w:val="right"/>
        <w:rPr>
          <w:del w:id="455" w:author="Belan, Kristen" w:date="2016-11-04T14:04:00Z"/>
          <w:sz w:val="16"/>
          <w:szCs w:val="16"/>
        </w:rPr>
      </w:pPr>
    </w:p>
    <w:p w:rsidR="000E5B91" w:rsidDel="00811455" w:rsidRDefault="000E5B91" w:rsidP="000E5B91">
      <w:pPr>
        <w:ind w:left="1440"/>
        <w:jc w:val="right"/>
        <w:rPr>
          <w:del w:id="456" w:author="Belan, Kristen" w:date="2016-11-04T14:04:00Z"/>
          <w:sz w:val="16"/>
          <w:szCs w:val="16"/>
        </w:rPr>
      </w:pPr>
    </w:p>
    <w:p w:rsidR="000E5B91" w:rsidRPr="00BA58E1" w:rsidRDefault="000E5B91">
      <w:pPr>
        <w:rPr>
          <w:sz w:val="16"/>
          <w:szCs w:val="16"/>
        </w:rPr>
        <w:pPrChange w:id="457" w:author="Belan, Kristen" w:date="2016-11-04T14:04:00Z">
          <w:pPr>
            <w:ind w:left="1440"/>
            <w:jc w:val="right"/>
          </w:pPr>
        </w:pPrChange>
      </w:pPr>
    </w:p>
    <w:sectPr w:rsidR="000E5B91" w:rsidRPr="00BA58E1" w:rsidSect="00904C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620" w:bottom="720" w:left="1800" w:header="720" w:footer="720" w:gutter="0"/>
      <w:cols w:space="720"/>
      <w:docGrid w:linePitch="360"/>
      <w:sectPrChange w:id="461" w:author="Belan, Kristen" w:date="2017-10-24T09:57:00Z">
        <w:sectPr w:rsidR="000E5B91" w:rsidRPr="00BA58E1" w:rsidSect="00904C7C">
          <w:pgMar w:top="1440" w:right="1800" w:bottom="1440" w:left="180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EA" w:rsidRDefault="008309EA" w:rsidP="00B80384">
      <w:r>
        <w:separator/>
      </w:r>
    </w:p>
  </w:endnote>
  <w:endnote w:type="continuationSeparator" w:id="0">
    <w:p w:rsidR="008309EA" w:rsidRDefault="008309EA" w:rsidP="00B8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714" w:rsidRDefault="00A17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714" w:rsidRDefault="00A177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714" w:rsidRDefault="00A17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EA" w:rsidRDefault="008309EA" w:rsidP="00B80384">
      <w:r>
        <w:separator/>
      </w:r>
    </w:p>
  </w:footnote>
  <w:footnote w:type="continuationSeparator" w:id="0">
    <w:p w:rsidR="008309EA" w:rsidRDefault="008309EA" w:rsidP="00B8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714" w:rsidRDefault="00A17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458" w:author="Kari Papelbon" w:date="2018-10-25T10:03:00Z"/>
  <w:sdt>
    <w:sdtPr>
      <w:id w:val="-832527367"/>
      <w:docPartObj>
        <w:docPartGallery w:val="Watermarks"/>
        <w:docPartUnique/>
      </w:docPartObj>
    </w:sdtPr>
    <w:sdtEndPr/>
    <w:sdtContent>
      <w:customXmlInsRangeEnd w:id="458"/>
      <w:p w:rsidR="00A17714" w:rsidRDefault="00CC110D">
        <w:pPr>
          <w:pStyle w:val="Header"/>
        </w:pPr>
        <w:ins w:id="459" w:author="Kari Papelbon" w:date="2018-10-25T10:03:00Z"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p>
      <w:customXmlInsRangeStart w:id="460" w:author="Kari Papelbon" w:date="2018-10-25T10:03:00Z"/>
    </w:sdtContent>
  </w:sdt>
  <w:customXmlInsRangeEnd w:id="4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714" w:rsidRDefault="00A17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32"/>
      </v:shape>
    </w:pict>
  </w:numPicBullet>
  <w:abstractNum w:abstractNumId="0" w15:restartNumberingAfterBreak="0">
    <w:nsid w:val="02DE3FD2"/>
    <w:multiLevelType w:val="hybridMultilevel"/>
    <w:tmpl w:val="F19C95A6"/>
    <w:lvl w:ilvl="0" w:tplc="08A854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C35342"/>
    <w:multiLevelType w:val="multilevel"/>
    <w:tmpl w:val="AF5A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A3B1D"/>
    <w:multiLevelType w:val="hybridMultilevel"/>
    <w:tmpl w:val="3418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13B0"/>
    <w:multiLevelType w:val="hybridMultilevel"/>
    <w:tmpl w:val="FB9AED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B1376A"/>
    <w:multiLevelType w:val="hybridMultilevel"/>
    <w:tmpl w:val="34E47B38"/>
    <w:lvl w:ilvl="0" w:tplc="9C54E7B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A96A82"/>
    <w:multiLevelType w:val="hybridMultilevel"/>
    <w:tmpl w:val="C38E9468"/>
    <w:lvl w:ilvl="0" w:tplc="43FA4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C2FEF"/>
    <w:multiLevelType w:val="hybridMultilevel"/>
    <w:tmpl w:val="F2EA94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C103557"/>
    <w:multiLevelType w:val="hybridMultilevel"/>
    <w:tmpl w:val="EDC2EFE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EF5F92"/>
    <w:multiLevelType w:val="hybridMultilevel"/>
    <w:tmpl w:val="C93CB90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7B6318"/>
    <w:multiLevelType w:val="multilevel"/>
    <w:tmpl w:val="D3E0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DA4427"/>
    <w:multiLevelType w:val="hybridMultilevel"/>
    <w:tmpl w:val="0BA63E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A7B15"/>
    <w:multiLevelType w:val="multilevel"/>
    <w:tmpl w:val="49CC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F03814"/>
    <w:multiLevelType w:val="hybridMultilevel"/>
    <w:tmpl w:val="3D28B040"/>
    <w:lvl w:ilvl="0" w:tplc="465218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9B5393"/>
    <w:multiLevelType w:val="hybridMultilevel"/>
    <w:tmpl w:val="4A282D94"/>
    <w:lvl w:ilvl="0" w:tplc="60B8D84C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i w:val="0"/>
      </w:rPr>
    </w:lvl>
    <w:lvl w:ilvl="1" w:tplc="E2EE6E46">
      <w:start w:val="1"/>
      <w:numFmt w:val="upp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17605"/>
    <w:multiLevelType w:val="hybridMultilevel"/>
    <w:tmpl w:val="0D54A0C2"/>
    <w:lvl w:ilvl="0" w:tplc="C158D06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8A73AF"/>
    <w:multiLevelType w:val="hybridMultilevel"/>
    <w:tmpl w:val="86A6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E22509"/>
    <w:multiLevelType w:val="hybridMultilevel"/>
    <w:tmpl w:val="550C000C"/>
    <w:lvl w:ilvl="0" w:tplc="777415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6E2C3B"/>
    <w:multiLevelType w:val="multilevel"/>
    <w:tmpl w:val="179A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7106C9"/>
    <w:multiLevelType w:val="hybridMultilevel"/>
    <w:tmpl w:val="64B87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D6767E"/>
    <w:multiLevelType w:val="hybridMultilevel"/>
    <w:tmpl w:val="A680148E"/>
    <w:lvl w:ilvl="0" w:tplc="CC4AC694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814330"/>
    <w:multiLevelType w:val="multilevel"/>
    <w:tmpl w:val="3D28B04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5C6B35"/>
    <w:multiLevelType w:val="hybridMultilevel"/>
    <w:tmpl w:val="18EECFD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2" w15:restartNumberingAfterBreak="0">
    <w:nsid w:val="57936CD1"/>
    <w:multiLevelType w:val="hybridMultilevel"/>
    <w:tmpl w:val="A66645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F580FC3"/>
    <w:multiLevelType w:val="hybridMultilevel"/>
    <w:tmpl w:val="9F60AF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2D00704"/>
    <w:multiLevelType w:val="multilevel"/>
    <w:tmpl w:val="8F2E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FA6401"/>
    <w:multiLevelType w:val="hybridMultilevel"/>
    <w:tmpl w:val="83D02D1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6D56F7"/>
    <w:multiLevelType w:val="hybridMultilevel"/>
    <w:tmpl w:val="C6B25614"/>
    <w:lvl w:ilvl="0" w:tplc="485A326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6F8B75F6"/>
    <w:multiLevelType w:val="multilevel"/>
    <w:tmpl w:val="76F0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DF39AF"/>
    <w:multiLevelType w:val="hybridMultilevel"/>
    <w:tmpl w:val="0AD60614"/>
    <w:lvl w:ilvl="0" w:tplc="EE4EC7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047A1A"/>
    <w:multiLevelType w:val="hybridMultilevel"/>
    <w:tmpl w:val="A17458FE"/>
    <w:lvl w:ilvl="0" w:tplc="81C258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29"/>
  </w:num>
  <w:num w:numId="5">
    <w:abstractNumId w:val="16"/>
  </w:num>
  <w:num w:numId="6">
    <w:abstractNumId w:val="14"/>
  </w:num>
  <w:num w:numId="7">
    <w:abstractNumId w:val="19"/>
  </w:num>
  <w:num w:numId="8">
    <w:abstractNumId w:val="28"/>
  </w:num>
  <w:num w:numId="9">
    <w:abstractNumId w:val="5"/>
  </w:num>
  <w:num w:numId="10">
    <w:abstractNumId w:val="0"/>
  </w:num>
  <w:num w:numId="11">
    <w:abstractNumId w:val="10"/>
  </w:num>
  <w:num w:numId="12">
    <w:abstractNumId w:val="23"/>
  </w:num>
  <w:num w:numId="13">
    <w:abstractNumId w:val="3"/>
  </w:num>
  <w:num w:numId="14">
    <w:abstractNumId w:val="21"/>
  </w:num>
  <w:num w:numId="15">
    <w:abstractNumId w:val="26"/>
  </w:num>
  <w:num w:numId="16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7"/>
  </w:num>
  <w:num w:numId="19">
    <w:abstractNumId w:val="6"/>
  </w:num>
  <w:num w:numId="20">
    <w:abstractNumId w:val="22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</w:num>
  <w:num w:numId="24">
    <w:abstractNumId w:val="27"/>
  </w:num>
  <w:num w:numId="25">
    <w:abstractNumId w:val="9"/>
  </w:num>
  <w:num w:numId="26">
    <w:abstractNumId w:val="17"/>
  </w:num>
  <w:num w:numId="27">
    <w:abstractNumId w:val="1"/>
  </w:num>
  <w:num w:numId="28">
    <w:abstractNumId w:val="2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lan, Kristen">
    <w15:presenceInfo w15:providerId="AD" w15:userId="S-1-5-21-343818398-1592454029-682003330-22227"/>
  </w15:person>
  <w15:person w15:author="Kari Papelbon">
    <w15:presenceInfo w15:providerId="AD" w15:userId="S-1-5-21-1787826544-2011502383-825688854-105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FC"/>
    <w:rsid w:val="000001B7"/>
    <w:rsid w:val="000032EC"/>
    <w:rsid w:val="0002044B"/>
    <w:rsid w:val="00026442"/>
    <w:rsid w:val="00043AC0"/>
    <w:rsid w:val="000454BB"/>
    <w:rsid w:val="00045580"/>
    <w:rsid w:val="00045CA1"/>
    <w:rsid w:val="00047446"/>
    <w:rsid w:val="0004745E"/>
    <w:rsid w:val="0005214B"/>
    <w:rsid w:val="00055A9E"/>
    <w:rsid w:val="000652E8"/>
    <w:rsid w:val="00071064"/>
    <w:rsid w:val="0007118F"/>
    <w:rsid w:val="00071200"/>
    <w:rsid w:val="0007205D"/>
    <w:rsid w:val="00080866"/>
    <w:rsid w:val="0009521A"/>
    <w:rsid w:val="000B79A8"/>
    <w:rsid w:val="000C5D53"/>
    <w:rsid w:val="000D18E2"/>
    <w:rsid w:val="000D3C22"/>
    <w:rsid w:val="000D42FD"/>
    <w:rsid w:val="000E232D"/>
    <w:rsid w:val="000E5B91"/>
    <w:rsid w:val="000F3108"/>
    <w:rsid w:val="0010276A"/>
    <w:rsid w:val="001107D8"/>
    <w:rsid w:val="00112474"/>
    <w:rsid w:val="00116BCC"/>
    <w:rsid w:val="00116EA9"/>
    <w:rsid w:val="00131E3B"/>
    <w:rsid w:val="00136ED3"/>
    <w:rsid w:val="00143CE9"/>
    <w:rsid w:val="00150156"/>
    <w:rsid w:val="001524B2"/>
    <w:rsid w:val="00163456"/>
    <w:rsid w:val="0016625A"/>
    <w:rsid w:val="00171067"/>
    <w:rsid w:val="00175F12"/>
    <w:rsid w:val="0018012A"/>
    <w:rsid w:val="0018491C"/>
    <w:rsid w:val="00191E69"/>
    <w:rsid w:val="0019262D"/>
    <w:rsid w:val="00194BA7"/>
    <w:rsid w:val="00196521"/>
    <w:rsid w:val="001A05F5"/>
    <w:rsid w:val="001A3C5D"/>
    <w:rsid w:val="001A4064"/>
    <w:rsid w:val="001A49E3"/>
    <w:rsid w:val="001B36FF"/>
    <w:rsid w:val="001B4B3E"/>
    <w:rsid w:val="001B7DE1"/>
    <w:rsid w:val="001C186D"/>
    <w:rsid w:val="001C339D"/>
    <w:rsid w:val="001D44F7"/>
    <w:rsid w:val="001F2808"/>
    <w:rsid w:val="002003A1"/>
    <w:rsid w:val="002144BC"/>
    <w:rsid w:val="00223251"/>
    <w:rsid w:val="0023182D"/>
    <w:rsid w:val="00232EEB"/>
    <w:rsid w:val="00233A30"/>
    <w:rsid w:val="002349AF"/>
    <w:rsid w:val="00237B90"/>
    <w:rsid w:val="00240E2F"/>
    <w:rsid w:val="00240FC5"/>
    <w:rsid w:val="002426B8"/>
    <w:rsid w:val="00245B56"/>
    <w:rsid w:val="00267C56"/>
    <w:rsid w:val="002936D8"/>
    <w:rsid w:val="002B751F"/>
    <w:rsid w:val="002C1C87"/>
    <w:rsid w:val="002C756C"/>
    <w:rsid w:val="002D2CD9"/>
    <w:rsid w:val="002D69D9"/>
    <w:rsid w:val="002E1D3B"/>
    <w:rsid w:val="00301E4E"/>
    <w:rsid w:val="003060AE"/>
    <w:rsid w:val="003104E3"/>
    <w:rsid w:val="00314222"/>
    <w:rsid w:val="003169B6"/>
    <w:rsid w:val="00317639"/>
    <w:rsid w:val="0032482A"/>
    <w:rsid w:val="00325078"/>
    <w:rsid w:val="00331515"/>
    <w:rsid w:val="00336DEF"/>
    <w:rsid w:val="003466FC"/>
    <w:rsid w:val="0034733C"/>
    <w:rsid w:val="00347B70"/>
    <w:rsid w:val="003708AB"/>
    <w:rsid w:val="00371E02"/>
    <w:rsid w:val="00376FA7"/>
    <w:rsid w:val="00377C88"/>
    <w:rsid w:val="003802A3"/>
    <w:rsid w:val="003804F2"/>
    <w:rsid w:val="003910DD"/>
    <w:rsid w:val="00391E94"/>
    <w:rsid w:val="003A186C"/>
    <w:rsid w:val="003A45D1"/>
    <w:rsid w:val="003A5079"/>
    <w:rsid w:val="003B223F"/>
    <w:rsid w:val="003C3AB3"/>
    <w:rsid w:val="003C5D78"/>
    <w:rsid w:val="003D699A"/>
    <w:rsid w:val="003D7403"/>
    <w:rsid w:val="003E38DD"/>
    <w:rsid w:val="003E5F6D"/>
    <w:rsid w:val="003F479B"/>
    <w:rsid w:val="003F7B20"/>
    <w:rsid w:val="004019BF"/>
    <w:rsid w:val="004022AB"/>
    <w:rsid w:val="00404521"/>
    <w:rsid w:val="00407408"/>
    <w:rsid w:val="00410C3D"/>
    <w:rsid w:val="004125CF"/>
    <w:rsid w:val="0041648B"/>
    <w:rsid w:val="00433CEB"/>
    <w:rsid w:val="00444951"/>
    <w:rsid w:val="00445394"/>
    <w:rsid w:val="004473E9"/>
    <w:rsid w:val="004478C9"/>
    <w:rsid w:val="004506CF"/>
    <w:rsid w:val="00452DD2"/>
    <w:rsid w:val="00483F49"/>
    <w:rsid w:val="00492469"/>
    <w:rsid w:val="004964E8"/>
    <w:rsid w:val="004A75BB"/>
    <w:rsid w:val="004B546B"/>
    <w:rsid w:val="004B6FFB"/>
    <w:rsid w:val="004B79E5"/>
    <w:rsid w:val="004C0298"/>
    <w:rsid w:val="004C1FD1"/>
    <w:rsid w:val="004C5C8B"/>
    <w:rsid w:val="004C6DF6"/>
    <w:rsid w:val="004D568B"/>
    <w:rsid w:val="004E099C"/>
    <w:rsid w:val="004E724D"/>
    <w:rsid w:val="004F0CB3"/>
    <w:rsid w:val="004F6771"/>
    <w:rsid w:val="00500126"/>
    <w:rsid w:val="0050272E"/>
    <w:rsid w:val="00504920"/>
    <w:rsid w:val="005056BA"/>
    <w:rsid w:val="00510E7E"/>
    <w:rsid w:val="005171EC"/>
    <w:rsid w:val="00522EFD"/>
    <w:rsid w:val="00530DC4"/>
    <w:rsid w:val="005430FB"/>
    <w:rsid w:val="005441D9"/>
    <w:rsid w:val="00545E53"/>
    <w:rsid w:val="0055104F"/>
    <w:rsid w:val="005533F8"/>
    <w:rsid w:val="00560BCC"/>
    <w:rsid w:val="00570B1F"/>
    <w:rsid w:val="00587262"/>
    <w:rsid w:val="0059015D"/>
    <w:rsid w:val="00594320"/>
    <w:rsid w:val="005949B5"/>
    <w:rsid w:val="00597123"/>
    <w:rsid w:val="00597E9E"/>
    <w:rsid w:val="005A371F"/>
    <w:rsid w:val="005A784B"/>
    <w:rsid w:val="005B1D3B"/>
    <w:rsid w:val="005B2C0D"/>
    <w:rsid w:val="005B2DBE"/>
    <w:rsid w:val="005B4873"/>
    <w:rsid w:val="005C6B45"/>
    <w:rsid w:val="005D49F4"/>
    <w:rsid w:val="005F0080"/>
    <w:rsid w:val="005F029E"/>
    <w:rsid w:val="005F039A"/>
    <w:rsid w:val="005F1DA6"/>
    <w:rsid w:val="00600A76"/>
    <w:rsid w:val="00617BE7"/>
    <w:rsid w:val="006225DF"/>
    <w:rsid w:val="0062749C"/>
    <w:rsid w:val="00632448"/>
    <w:rsid w:val="006329A2"/>
    <w:rsid w:val="006364ED"/>
    <w:rsid w:val="00647957"/>
    <w:rsid w:val="0065626F"/>
    <w:rsid w:val="00665B5D"/>
    <w:rsid w:val="0066789B"/>
    <w:rsid w:val="00670301"/>
    <w:rsid w:val="006706D2"/>
    <w:rsid w:val="00680D43"/>
    <w:rsid w:val="00687EE1"/>
    <w:rsid w:val="006A15CE"/>
    <w:rsid w:val="006A5AB9"/>
    <w:rsid w:val="006A63B2"/>
    <w:rsid w:val="006B279D"/>
    <w:rsid w:val="006B5E0A"/>
    <w:rsid w:val="006B75C3"/>
    <w:rsid w:val="006C0821"/>
    <w:rsid w:val="006C30DB"/>
    <w:rsid w:val="006D7E98"/>
    <w:rsid w:val="006E64AD"/>
    <w:rsid w:val="0070010C"/>
    <w:rsid w:val="00700A15"/>
    <w:rsid w:val="0070348C"/>
    <w:rsid w:val="00705A47"/>
    <w:rsid w:val="00710054"/>
    <w:rsid w:val="00716AFD"/>
    <w:rsid w:val="007263FC"/>
    <w:rsid w:val="00734D57"/>
    <w:rsid w:val="00735E36"/>
    <w:rsid w:val="0073682B"/>
    <w:rsid w:val="00740268"/>
    <w:rsid w:val="00747246"/>
    <w:rsid w:val="00755F31"/>
    <w:rsid w:val="00756EAB"/>
    <w:rsid w:val="007718AC"/>
    <w:rsid w:val="007773E8"/>
    <w:rsid w:val="00780106"/>
    <w:rsid w:val="00781406"/>
    <w:rsid w:val="0078232E"/>
    <w:rsid w:val="007879C7"/>
    <w:rsid w:val="0079671F"/>
    <w:rsid w:val="00796A1C"/>
    <w:rsid w:val="007A46BD"/>
    <w:rsid w:val="007B3B99"/>
    <w:rsid w:val="007C1685"/>
    <w:rsid w:val="007D44B5"/>
    <w:rsid w:val="007F3916"/>
    <w:rsid w:val="007F568D"/>
    <w:rsid w:val="008034F4"/>
    <w:rsid w:val="00804BAC"/>
    <w:rsid w:val="00804F05"/>
    <w:rsid w:val="00811455"/>
    <w:rsid w:val="00821057"/>
    <w:rsid w:val="008220C3"/>
    <w:rsid w:val="0082289F"/>
    <w:rsid w:val="008309EA"/>
    <w:rsid w:val="00832D8B"/>
    <w:rsid w:val="0083529A"/>
    <w:rsid w:val="00835A0E"/>
    <w:rsid w:val="00836779"/>
    <w:rsid w:val="00847290"/>
    <w:rsid w:val="0085078D"/>
    <w:rsid w:val="00853AEB"/>
    <w:rsid w:val="008667CB"/>
    <w:rsid w:val="00871A04"/>
    <w:rsid w:val="0087293B"/>
    <w:rsid w:val="00884459"/>
    <w:rsid w:val="00892E28"/>
    <w:rsid w:val="0089664F"/>
    <w:rsid w:val="008A2D73"/>
    <w:rsid w:val="008B1779"/>
    <w:rsid w:val="008B6537"/>
    <w:rsid w:val="008B6DDF"/>
    <w:rsid w:val="008C2F0C"/>
    <w:rsid w:val="008C3915"/>
    <w:rsid w:val="008C5080"/>
    <w:rsid w:val="008D46C8"/>
    <w:rsid w:val="008E18FE"/>
    <w:rsid w:val="00904C7C"/>
    <w:rsid w:val="009061E4"/>
    <w:rsid w:val="0090755C"/>
    <w:rsid w:val="0091393F"/>
    <w:rsid w:val="009161B8"/>
    <w:rsid w:val="00916A0F"/>
    <w:rsid w:val="00920138"/>
    <w:rsid w:val="00932539"/>
    <w:rsid w:val="00932832"/>
    <w:rsid w:val="00936759"/>
    <w:rsid w:val="0094574E"/>
    <w:rsid w:val="00947637"/>
    <w:rsid w:val="00954D4A"/>
    <w:rsid w:val="00992792"/>
    <w:rsid w:val="00997AD0"/>
    <w:rsid w:val="009A072E"/>
    <w:rsid w:val="009A0F3C"/>
    <w:rsid w:val="009A115E"/>
    <w:rsid w:val="009B57E7"/>
    <w:rsid w:val="009C0ED7"/>
    <w:rsid w:val="009C0F70"/>
    <w:rsid w:val="009C1BBC"/>
    <w:rsid w:val="009C2EBD"/>
    <w:rsid w:val="009C5406"/>
    <w:rsid w:val="009C719B"/>
    <w:rsid w:val="009C749A"/>
    <w:rsid w:val="009D27BE"/>
    <w:rsid w:val="009D63D5"/>
    <w:rsid w:val="009D6CF4"/>
    <w:rsid w:val="009E3122"/>
    <w:rsid w:val="009E36F4"/>
    <w:rsid w:val="009F6676"/>
    <w:rsid w:val="009F73C8"/>
    <w:rsid w:val="00A00588"/>
    <w:rsid w:val="00A00FCA"/>
    <w:rsid w:val="00A02517"/>
    <w:rsid w:val="00A102A4"/>
    <w:rsid w:val="00A10EB7"/>
    <w:rsid w:val="00A11F94"/>
    <w:rsid w:val="00A174D3"/>
    <w:rsid w:val="00A17714"/>
    <w:rsid w:val="00A27772"/>
    <w:rsid w:val="00A30AA7"/>
    <w:rsid w:val="00A30EE0"/>
    <w:rsid w:val="00A360CF"/>
    <w:rsid w:val="00A42679"/>
    <w:rsid w:val="00A52C19"/>
    <w:rsid w:val="00A61F90"/>
    <w:rsid w:val="00A6331D"/>
    <w:rsid w:val="00A64E88"/>
    <w:rsid w:val="00A72CD5"/>
    <w:rsid w:val="00A86592"/>
    <w:rsid w:val="00A93F8C"/>
    <w:rsid w:val="00AB0664"/>
    <w:rsid w:val="00AB5C52"/>
    <w:rsid w:val="00AC79FA"/>
    <w:rsid w:val="00AC7EDE"/>
    <w:rsid w:val="00AE214D"/>
    <w:rsid w:val="00AE2754"/>
    <w:rsid w:val="00AE3E83"/>
    <w:rsid w:val="00AE4ED8"/>
    <w:rsid w:val="00AE5E7D"/>
    <w:rsid w:val="00AE79C1"/>
    <w:rsid w:val="00B0010D"/>
    <w:rsid w:val="00B01E80"/>
    <w:rsid w:val="00B11614"/>
    <w:rsid w:val="00B13137"/>
    <w:rsid w:val="00B159ED"/>
    <w:rsid w:val="00B15B4B"/>
    <w:rsid w:val="00B5769D"/>
    <w:rsid w:val="00B61829"/>
    <w:rsid w:val="00B62CD3"/>
    <w:rsid w:val="00B6689F"/>
    <w:rsid w:val="00B76C4C"/>
    <w:rsid w:val="00B80384"/>
    <w:rsid w:val="00B84169"/>
    <w:rsid w:val="00B86955"/>
    <w:rsid w:val="00B916E5"/>
    <w:rsid w:val="00BA2FB5"/>
    <w:rsid w:val="00BA58E1"/>
    <w:rsid w:val="00BA7312"/>
    <w:rsid w:val="00BB069A"/>
    <w:rsid w:val="00BB1692"/>
    <w:rsid w:val="00BB2682"/>
    <w:rsid w:val="00BC1ADA"/>
    <w:rsid w:val="00BC2014"/>
    <w:rsid w:val="00BC2C85"/>
    <w:rsid w:val="00BF2C23"/>
    <w:rsid w:val="00C009FA"/>
    <w:rsid w:val="00C070E4"/>
    <w:rsid w:val="00C103F9"/>
    <w:rsid w:val="00C157AA"/>
    <w:rsid w:val="00C15DE7"/>
    <w:rsid w:val="00C24E19"/>
    <w:rsid w:val="00C25D09"/>
    <w:rsid w:val="00C3372F"/>
    <w:rsid w:val="00C33847"/>
    <w:rsid w:val="00C35E41"/>
    <w:rsid w:val="00C36082"/>
    <w:rsid w:val="00C36290"/>
    <w:rsid w:val="00C365C9"/>
    <w:rsid w:val="00C4512F"/>
    <w:rsid w:val="00C518F9"/>
    <w:rsid w:val="00C52F4E"/>
    <w:rsid w:val="00C57119"/>
    <w:rsid w:val="00C64F24"/>
    <w:rsid w:val="00C67421"/>
    <w:rsid w:val="00C75C92"/>
    <w:rsid w:val="00C812E6"/>
    <w:rsid w:val="00C91EDF"/>
    <w:rsid w:val="00C949DB"/>
    <w:rsid w:val="00CA0CC2"/>
    <w:rsid w:val="00CA2946"/>
    <w:rsid w:val="00CA39CF"/>
    <w:rsid w:val="00CA44E3"/>
    <w:rsid w:val="00CB71CF"/>
    <w:rsid w:val="00CB79A8"/>
    <w:rsid w:val="00CC110D"/>
    <w:rsid w:val="00CC183C"/>
    <w:rsid w:val="00CD3F4B"/>
    <w:rsid w:val="00CD6FD4"/>
    <w:rsid w:val="00CE354A"/>
    <w:rsid w:val="00CE4F6C"/>
    <w:rsid w:val="00CE7E96"/>
    <w:rsid w:val="00D01258"/>
    <w:rsid w:val="00D01407"/>
    <w:rsid w:val="00D11018"/>
    <w:rsid w:val="00D21614"/>
    <w:rsid w:val="00D412E9"/>
    <w:rsid w:val="00D42580"/>
    <w:rsid w:val="00D514B3"/>
    <w:rsid w:val="00D606F2"/>
    <w:rsid w:val="00D65203"/>
    <w:rsid w:val="00D73DBD"/>
    <w:rsid w:val="00D74C18"/>
    <w:rsid w:val="00D8096C"/>
    <w:rsid w:val="00D9443F"/>
    <w:rsid w:val="00D96BF2"/>
    <w:rsid w:val="00D9797D"/>
    <w:rsid w:val="00DA4A98"/>
    <w:rsid w:val="00DA5491"/>
    <w:rsid w:val="00DA7F4A"/>
    <w:rsid w:val="00DB220C"/>
    <w:rsid w:val="00DB417E"/>
    <w:rsid w:val="00DC2C34"/>
    <w:rsid w:val="00DC3D07"/>
    <w:rsid w:val="00DC3D93"/>
    <w:rsid w:val="00DD15AF"/>
    <w:rsid w:val="00DD287E"/>
    <w:rsid w:val="00DE187D"/>
    <w:rsid w:val="00DE6EBF"/>
    <w:rsid w:val="00DF603B"/>
    <w:rsid w:val="00DF7937"/>
    <w:rsid w:val="00E014EC"/>
    <w:rsid w:val="00E01511"/>
    <w:rsid w:val="00E03E78"/>
    <w:rsid w:val="00E06B93"/>
    <w:rsid w:val="00E075BC"/>
    <w:rsid w:val="00E13E35"/>
    <w:rsid w:val="00E2228B"/>
    <w:rsid w:val="00E23464"/>
    <w:rsid w:val="00E239A4"/>
    <w:rsid w:val="00E42493"/>
    <w:rsid w:val="00E520AC"/>
    <w:rsid w:val="00E53A96"/>
    <w:rsid w:val="00E55480"/>
    <w:rsid w:val="00E61DA1"/>
    <w:rsid w:val="00E6765C"/>
    <w:rsid w:val="00E730B1"/>
    <w:rsid w:val="00E92F42"/>
    <w:rsid w:val="00E93B02"/>
    <w:rsid w:val="00E943C0"/>
    <w:rsid w:val="00E97142"/>
    <w:rsid w:val="00EA62BE"/>
    <w:rsid w:val="00EC4D69"/>
    <w:rsid w:val="00EC552E"/>
    <w:rsid w:val="00EC5D77"/>
    <w:rsid w:val="00ED0A13"/>
    <w:rsid w:val="00ED0C39"/>
    <w:rsid w:val="00ED2649"/>
    <w:rsid w:val="00ED3773"/>
    <w:rsid w:val="00ED44A4"/>
    <w:rsid w:val="00ED45E4"/>
    <w:rsid w:val="00EE0846"/>
    <w:rsid w:val="00EE0978"/>
    <w:rsid w:val="00F03755"/>
    <w:rsid w:val="00F10E71"/>
    <w:rsid w:val="00F125FF"/>
    <w:rsid w:val="00F2003A"/>
    <w:rsid w:val="00F22CBF"/>
    <w:rsid w:val="00F245C9"/>
    <w:rsid w:val="00F3320C"/>
    <w:rsid w:val="00F376D5"/>
    <w:rsid w:val="00F41807"/>
    <w:rsid w:val="00F41AD3"/>
    <w:rsid w:val="00F41EEB"/>
    <w:rsid w:val="00F43F14"/>
    <w:rsid w:val="00F51308"/>
    <w:rsid w:val="00F53404"/>
    <w:rsid w:val="00F60A00"/>
    <w:rsid w:val="00F61115"/>
    <w:rsid w:val="00F6237E"/>
    <w:rsid w:val="00F651E0"/>
    <w:rsid w:val="00F75111"/>
    <w:rsid w:val="00FA0135"/>
    <w:rsid w:val="00FA11A4"/>
    <w:rsid w:val="00FA6CB9"/>
    <w:rsid w:val="00FA7C98"/>
    <w:rsid w:val="00FB3E17"/>
    <w:rsid w:val="00FC2278"/>
    <w:rsid w:val="00FC51D5"/>
    <w:rsid w:val="00FD4B8B"/>
    <w:rsid w:val="00FD5776"/>
    <w:rsid w:val="00FD7E42"/>
    <w:rsid w:val="00FE1E15"/>
    <w:rsid w:val="00FF1BEE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C3DA649"/>
  <w15:docId w15:val="{79B935D0-96E8-4403-8A37-A0B5C07B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05F5"/>
    <w:rPr>
      <w:color w:val="0000FF"/>
      <w:u w:val="single"/>
    </w:rPr>
  </w:style>
  <w:style w:type="paragraph" w:styleId="BalloonText">
    <w:name w:val="Balloon Text"/>
    <w:basedOn w:val="Normal"/>
    <w:semiHidden/>
    <w:rsid w:val="003802A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10E7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A45D1"/>
    <w:pPr>
      <w:ind w:left="720"/>
    </w:pPr>
  </w:style>
  <w:style w:type="paragraph" w:styleId="NormalWeb">
    <w:name w:val="Normal (Web)"/>
    <w:basedOn w:val="Normal"/>
    <w:uiPriority w:val="99"/>
    <w:unhideWhenUsed/>
    <w:rsid w:val="00A2777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B80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0384"/>
    <w:rPr>
      <w:sz w:val="24"/>
      <w:szCs w:val="24"/>
    </w:rPr>
  </w:style>
  <w:style w:type="paragraph" w:styleId="Footer">
    <w:name w:val="footer"/>
    <w:basedOn w:val="Normal"/>
    <w:link w:val="FooterChar"/>
    <w:rsid w:val="00B80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03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2B89-1229-47F6-BE4A-46362A02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2943</Characters>
  <Application>Microsoft Office Word</Application>
  <DocSecurity>0</DocSecurity>
  <PresentationFormat>14|.DOCX</PresentationFormat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ASSOCIATION FOR FLOODPLAIN,</vt:lpstr>
    </vt:vector>
  </TitlesOfParts>
  <Company>State of Wisconsin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ASSOCIATION FOR FLOODPLAIN,</dc:title>
  <dc:creator>roxanne.gray</dc:creator>
  <cp:lastModifiedBy>Kari Papelbon</cp:lastModifiedBy>
  <cp:revision>5</cp:revision>
  <cp:lastPrinted>2015-10-30T14:34:00Z</cp:lastPrinted>
  <dcterms:created xsi:type="dcterms:W3CDTF">2018-10-25T15:03:00Z</dcterms:created>
  <dcterms:modified xsi:type="dcterms:W3CDTF">2018-10-31T17:33:00Z</dcterms:modified>
</cp:coreProperties>
</file>